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uppressAutoHyphens w:val="1"/>
        <w:spacing w:after="240"/>
        <w:jc w:val="center"/>
        <w:rPr>
          <w:rFonts w:ascii="Times New Roman" w:cs="Times New Roman" w:hAnsi="Times New Roman" w:eastAsia="Times New Roman"/>
          <w:sz w:val="24"/>
          <w:szCs w:val="24"/>
        </w:rPr>
      </w:pPr>
      <w:r>
        <w:rPr>
          <w:rFonts w:ascii="Times New Roman" w:hAnsi="Times New Roman"/>
          <w:sz w:val="24"/>
          <w:szCs w:val="24"/>
          <w:rtl w:val="0"/>
          <w:lang w:val="en-US"/>
        </w:rPr>
        <w:t>ARTICLES OF INCORPORATION</w:t>
      </w:r>
    </w:p>
    <w:p>
      <w:pPr>
        <w:pStyle w:val="Body A"/>
        <w:suppressAutoHyphens w:val="1"/>
        <w:spacing w:after="240"/>
        <w:jc w:val="center"/>
        <w:rPr>
          <w:rFonts w:ascii="Times New Roman" w:cs="Times New Roman" w:hAnsi="Times New Roman" w:eastAsia="Times New Roman"/>
          <w:sz w:val="24"/>
          <w:szCs w:val="24"/>
        </w:rPr>
      </w:pPr>
      <w:r>
        <w:rPr>
          <w:rFonts w:ascii="Times New Roman" w:hAnsi="Times New Roman"/>
          <w:sz w:val="24"/>
          <w:szCs w:val="24"/>
          <w:rtl w:val="0"/>
          <w:lang w:val="en-US"/>
        </w:rPr>
        <w:t>Of</w:t>
      </w:r>
    </w:p>
    <w:p>
      <w:pPr>
        <w:pStyle w:val="Body A"/>
        <w:suppressAutoHyphens w:val="1"/>
        <w:spacing w:after="0" w:line="240" w:lineRule="auto"/>
        <w:jc w:val="center"/>
        <w:rPr>
          <w:rFonts w:ascii="Times New Roman" w:cs="Times New Roman" w:hAnsi="Times New Roman" w:eastAsia="Times New Roman"/>
          <w:sz w:val="24"/>
          <w:szCs w:val="24"/>
        </w:rPr>
      </w:pPr>
      <w:r>
        <w:rPr>
          <w:rFonts w:ascii="Book Antiqua" w:hAnsi="Book Antiqua"/>
          <w:sz w:val="24"/>
          <w:szCs w:val="24"/>
          <w:rtl w:val="0"/>
          <w:lang w:val="en-US"/>
        </w:rPr>
        <w:t>PHILIPPINE NEUROCRITICAL CARE SOCIETY, INC</w:t>
      </w:r>
      <w:r>
        <w:rPr>
          <w:rFonts w:ascii="Times New Roman" w:hAnsi="Times New Roman"/>
          <w:sz w:val="24"/>
          <w:szCs w:val="24"/>
          <w:rtl w:val="0"/>
          <w:lang w:val="en-US"/>
        </w:rPr>
        <w:t xml:space="preserve">. </w:t>
      </w:r>
    </w:p>
    <w:p>
      <w:pPr>
        <w:pStyle w:val="Body A"/>
        <w:suppressAutoHyphens w:val="1"/>
        <w:spacing w:after="0" w:line="240" w:lineRule="auto"/>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KNOW ALL MEN BY THESE PRESENTS:</w:t>
      </w:r>
    </w:p>
    <w:p>
      <w:pPr>
        <w:pStyle w:val="Body A"/>
        <w:suppressAutoHyphens w:val="1"/>
        <w:spacing w:after="0" w:line="240" w:lineRule="auto"/>
        <w:jc w:val="center"/>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That we, all of whom are legal age, Filipinos and residents of the Philippines, on this date have voluntarily associated ourselves together for the purpose of forming a non-stock and non-profit corporation under the laws of the Philippines:</w:t>
      </w:r>
    </w:p>
    <w:p>
      <w:pPr>
        <w:pStyle w:val="Body A"/>
        <w:suppressAutoHyphens w:val="1"/>
        <w:spacing w:after="0" w:line="240" w:lineRule="auto"/>
        <w:ind w:left="720" w:firstLine="720"/>
        <w:rPr>
          <w:rFonts w:ascii="Times New Roman" w:cs="Times New Roman" w:hAnsi="Times New Roman" w:eastAsia="Times New Roman"/>
          <w:sz w:val="24"/>
          <w:szCs w:val="24"/>
        </w:rPr>
      </w:pPr>
    </w:p>
    <w:p>
      <w:pPr>
        <w:pStyle w:val="Body A"/>
        <w:suppressAutoHyphens w:val="1"/>
        <w:spacing w:after="0" w:line="240" w:lineRule="auto"/>
        <w:ind w:firstLine="720"/>
        <w:rPr>
          <w:rFonts w:ascii="Times New Roman" w:cs="Times New Roman" w:hAnsi="Times New Roman" w:eastAsia="Times New Roman"/>
          <w:sz w:val="24"/>
          <w:szCs w:val="24"/>
          <w:lang w:val="de-DE"/>
        </w:rPr>
      </w:pPr>
      <w:r>
        <w:rPr>
          <w:rFonts w:ascii="Times New Roman" w:hAnsi="Times New Roman"/>
          <w:sz w:val="24"/>
          <w:szCs w:val="24"/>
          <w:rtl w:val="0"/>
          <w:lang w:val="de-DE"/>
        </w:rPr>
        <w:t>AND WE HEREBY CERTIFY:</w:t>
      </w:r>
    </w:p>
    <w:p>
      <w:pPr>
        <w:pStyle w:val="Body A"/>
        <w:suppressAutoHyphens w:val="1"/>
        <w:spacing w:after="0" w:line="240" w:lineRule="auto"/>
        <w:ind w:left="1440" w:firstLine="720"/>
        <w:rPr>
          <w:rFonts w:ascii="Times New Roman" w:cs="Times New Roman" w:hAnsi="Times New Roman" w:eastAsia="Times New Roman"/>
          <w:sz w:val="24"/>
          <w:szCs w:val="24"/>
        </w:rPr>
      </w:pPr>
    </w:p>
    <w:p>
      <w:pPr>
        <w:pStyle w:val="Body A"/>
        <w:suppressAutoHyphens w:val="1"/>
        <w:spacing w:after="0" w:line="240" w:lineRule="auto"/>
        <w:ind w:firstLine="720"/>
        <w:rPr>
          <w:rFonts w:ascii="Times New Roman" w:cs="Times New Roman" w:hAnsi="Times New Roman" w:eastAsia="Times New Roman"/>
          <w:sz w:val="24"/>
          <w:szCs w:val="24"/>
        </w:rPr>
      </w:pPr>
      <w:r>
        <w:rPr>
          <w:rFonts w:ascii="Times New Roman" w:hAnsi="Times New Roman"/>
          <w:sz w:val="24"/>
          <w:szCs w:val="24"/>
          <w:rtl w:val="0"/>
          <w:lang w:val="pt-PT"/>
        </w:rPr>
        <w:t xml:space="preserve">FIRST.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That the name of the said corporation shall be </w:t>
      </w:r>
    </w:p>
    <w:p>
      <w:pPr>
        <w:pStyle w:val="Body A"/>
        <w:suppressAutoHyphens w:val="1"/>
        <w:spacing w:after="0" w:line="240" w:lineRule="auto"/>
        <w:ind w:left="1440" w:firstLine="720"/>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PHILIPPINE NEUROCRITICAL CARE SOCIETY, INC.</w:t>
      </w:r>
    </w:p>
    <w:p>
      <w:pPr>
        <w:pStyle w:val="Body A"/>
        <w:suppressAutoHyphens w:val="1"/>
        <w:spacing w:after="0" w:line="240" w:lineRule="auto"/>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de-DE"/>
        </w:rPr>
        <w:tab/>
        <w:t>SECOND.</w:t>
      </w:r>
      <w:r>
        <w:rPr>
          <w:rFonts w:ascii="Times New Roman" w:hAnsi="Times New Roman" w:hint="default"/>
          <w:sz w:val="24"/>
          <w:szCs w:val="24"/>
          <w:rtl w:val="0"/>
          <w:lang w:val="en-US"/>
        </w:rPr>
        <w:t xml:space="preserve"> – </w:t>
      </w:r>
      <w:r>
        <w:rPr>
          <w:rFonts w:ascii="Times New Roman" w:hAnsi="Times New Roman"/>
          <w:sz w:val="24"/>
          <w:szCs w:val="24"/>
          <w:rtl w:val="0"/>
          <w:lang w:val="en-US"/>
        </w:rPr>
        <w:t>That the purposes for which the corporation is formed are:</w:t>
      </w:r>
    </w:p>
    <w:p>
      <w:pPr>
        <w:pStyle w:val="Body A"/>
        <w:suppressAutoHyphens w:val="1"/>
        <w:spacing w:after="0" w:line="240" w:lineRule="auto"/>
        <w:jc w:val="both"/>
        <w:rPr>
          <w:rFonts w:ascii="Times New Roman" w:cs="Times New Roman" w:hAnsi="Times New Roman" w:eastAsia="Times New Roman"/>
          <w:sz w:val="24"/>
          <w:szCs w:val="24"/>
        </w:rPr>
      </w:pPr>
    </w:p>
    <w:p>
      <w:pPr>
        <w:pStyle w:val="Colorful List - Accent 11"/>
        <w:suppressAutoHyphens w:val="1"/>
        <w:spacing w:after="0" w:line="240" w:lineRule="auto"/>
        <w:ind w:left="1440" w:firstLine="0"/>
        <w:jc w:val="both"/>
        <w:rPr>
          <w:rFonts w:ascii="Times New Roman" w:cs="Times New Roman" w:hAnsi="Times New Roman" w:eastAsia="Times New Roman"/>
          <w:sz w:val="24"/>
          <w:szCs w:val="24"/>
        </w:rPr>
      </w:pPr>
      <w:r>
        <w:rPr>
          <w:rFonts w:ascii="Times New Roman" w:hAnsi="Times New Roman"/>
          <w:sz w:val="24"/>
          <w:szCs w:val="24"/>
          <w:rtl w:val="0"/>
          <w:lang w:val="en-US"/>
        </w:rPr>
        <w:t>1.</w:t>
        <w:tab/>
        <w:t>To represent</w:t>
      </w:r>
      <w:ins w:id="0" w:date="2018-08-22T10:14:00Z" w:author="Mark Anthony">
        <w:r>
          <w:rPr>
            <w:rFonts w:ascii="Times New Roman" w:hAnsi="Times New Roman"/>
            <w:sz w:val="24"/>
            <w:szCs w:val="24"/>
            <w:rtl w:val="0"/>
            <w:lang w:val="en-US"/>
          </w:rPr>
          <w:t xml:space="preserve"> the Philippines in local and international activities involving neurocritical care</w:t>
        </w:r>
      </w:ins>
      <w:r>
        <w:rPr>
          <w:rFonts w:ascii="Times New Roman" w:hAnsi="Times New Roman"/>
          <w:sz w:val="24"/>
          <w:szCs w:val="24"/>
          <w:rtl w:val="0"/>
          <w:lang w:val="en-US"/>
        </w:rPr>
        <w:t xml:space="preserve"> and further the professional interests of practitioners of Neurocritical Care and the allied professions, serve as an outlet for the expression of their professional options and in general, provide an organization through which members may seek mutual assistance on professional</w:t>
      </w:r>
      <w:ins w:id="1" w:date="2018-08-22T10:22:00Z" w:author="Mark Anthony">
        <w:r>
          <w:rPr>
            <w:rFonts w:ascii="Times New Roman" w:hAnsi="Times New Roman"/>
            <w:sz w:val="24"/>
            <w:szCs w:val="24"/>
            <w:rtl w:val="0"/>
            <w:lang w:val="en-US"/>
          </w:rPr>
          <w:t xml:space="preserve">, </w:t>
        </w:r>
      </w:ins>
      <w:del w:id="2" w:date="2018-08-22T10:20:00Z" w:author="Mark Anthony">
        <w:r>
          <w:rPr>
            <w:rFonts w:ascii="Times New Roman" w:hAnsi="Times New Roman"/>
            <w:sz w:val="24"/>
            <w:szCs w:val="24"/>
            <w:rtl w:val="0"/>
            <w:lang w:val="en-US"/>
          </w:rPr>
          <w:delText xml:space="preserve">, </w:delText>
        </w:r>
      </w:del>
      <w:r>
        <w:rPr>
          <w:rFonts w:ascii="Times New Roman" w:hAnsi="Times New Roman"/>
          <w:sz w:val="24"/>
          <w:szCs w:val="24"/>
          <w:rtl w:val="0"/>
          <w:lang w:val="en-US"/>
        </w:rPr>
        <w:t>technical</w:t>
      </w:r>
      <w:ins w:id="3" w:date="2018-08-22T10:22:00Z" w:author="Mark Anthony">
        <w:r>
          <w:rPr>
            <w:rFonts w:ascii="Times New Roman" w:hAnsi="Times New Roman"/>
            <w:sz w:val="24"/>
            <w:szCs w:val="24"/>
            <w:rtl w:val="0"/>
            <w:lang w:val="en-US"/>
          </w:rPr>
          <w:t>, and educational</w:t>
        </w:r>
      </w:ins>
      <w:r>
        <w:rPr>
          <w:rFonts w:ascii="Times New Roman" w:hAnsi="Times New Roman"/>
          <w:sz w:val="24"/>
          <w:szCs w:val="24"/>
          <w:rtl w:val="0"/>
          <w:lang w:val="en-US"/>
        </w:rPr>
        <w:t xml:space="preserve"> </w:t>
      </w:r>
      <w:del w:id="4" w:date="2018-08-22T10:20:00Z" w:author="Mark Anthony">
        <w:r>
          <w:rPr>
            <w:rFonts w:ascii="Times New Roman" w:hAnsi="Times New Roman"/>
            <w:sz w:val="24"/>
            <w:szCs w:val="24"/>
            <w:rtl w:val="0"/>
            <w:lang w:val="en-US"/>
          </w:rPr>
          <w:delText>and economic</w:delText>
        </w:r>
      </w:del>
      <w:r>
        <w:rPr>
          <w:rFonts w:ascii="Times New Roman" w:hAnsi="Times New Roman"/>
          <w:sz w:val="24"/>
          <w:szCs w:val="24"/>
          <w:rtl w:val="0"/>
          <w:lang w:val="en-US"/>
        </w:rPr>
        <w:t xml:space="preserve"> matters;</w:t>
      </w:r>
    </w:p>
    <w:p>
      <w:pPr>
        <w:pStyle w:val="Colorful List - Accent 11"/>
        <w:suppressAutoHyphens w:val="1"/>
        <w:spacing w:after="0" w:line="240" w:lineRule="auto"/>
        <w:ind w:left="1440" w:firstLine="0"/>
        <w:jc w:val="both"/>
        <w:rPr>
          <w:rFonts w:ascii="Times New Roman" w:cs="Times New Roman" w:hAnsi="Times New Roman" w:eastAsia="Times New Roman"/>
          <w:sz w:val="24"/>
          <w:szCs w:val="24"/>
        </w:rPr>
      </w:pPr>
      <w:r>
        <w:rPr>
          <w:rFonts w:ascii="Times New Roman" w:hAnsi="Times New Roman"/>
          <w:sz w:val="24"/>
          <w:szCs w:val="24"/>
          <w:rtl w:val="0"/>
          <w:lang w:val="en-US"/>
        </w:rPr>
        <w:t>2.</w:t>
        <w:tab/>
        <w:t>To maintain a high standard of practice in Neurocritical Care in the Philippines</w:t>
      </w:r>
      <w:ins w:id="5" w:date="2018-08-22T10:25:00Z" w:author="Mark Anthony">
        <w:r>
          <w:rPr>
            <w:rFonts w:ascii="Times New Roman" w:hAnsi="Times New Roman"/>
            <w:sz w:val="24"/>
            <w:szCs w:val="24"/>
            <w:rtl w:val="0"/>
            <w:lang w:val="en-US"/>
          </w:rPr>
          <w:t>, focu</w:t>
        </w:r>
      </w:ins>
      <w:r>
        <w:rPr>
          <w:rFonts w:ascii="Times New Roman" w:hAnsi="Times New Roman"/>
          <w:sz w:val="24"/>
          <w:szCs w:val="24"/>
          <w:rtl w:val="0"/>
          <w:lang w:val="en-US"/>
        </w:rPr>
        <w:t>s</w:t>
      </w:r>
      <w:ins w:id="6" w:date="2018-08-22T10:25:00Z" w:author="Mark Anthony">
        <w:r>
          <w:rPr>
            <w:rFonts w:ascii="Times New Roman" w:hAnsi="Times New Roman"/>
            <w:sz w:val="24"/>
            <w:szCs w:val="24"/>
            <w:rtl w:val="0"/>
            <w:lang w:val="en-US"/>
          </w:rPr>
          <w:t>ing on</w:t>
        </w:r>
      </w:ins>
      <w:r>
        <w:rPr>
          <w:rFonts w:ascii="Times New Roman" w:hAnsi="Times New Roman"/>
          <w:sz w:val="24"/>
          <w:szCs w:val="24"/>
          <w:rtl w:val="0"/>
          <w:lang w:val="en-US"/>
        </w:rPr>
        <w:t xml:space="preserve"> </w:t>
      </w:r>
      <w:ins w:id="7" w:date="2018-08-22T10:25:00Z" w:author="Mark Anthony">
        <w:r>
          <w:rPr>
            <w:rFonts w:ascii="Times New Roman" w:hAnsi="Times New Roman"/>
            <w:sz w:val="24"/>
            <w:szCs w:val="24"/>
            <w:rtl w:val="0"/>
            <w:lang w:val="en-US"/>
          </w:rPr>
          <w:t>effective and efficient managemen</w:t>
        </w:r>
      </w:ins>
      <w:r>
        <w:rPr>
          <w:rFonts w:ascii="Times New Roman" w:hAnsi="Times New Roman"/>
          <w:sz w:val="24"/>
          <w:szCs w:val="24"/>
          <w:rtl w:val="0"/>
          <w:lang w:val="en-US"/>
        </w:rPr>
        <w:t>t</w:t>
      </w:r>
      <w:ins w:id="8" w:date="2018-08-22T10:25:00Z" w:author="Mark Anthony">
        <w:r>
          <w:rPr>
            <w:rFonts w:ascii="Times New Roman" w:hAnsi="Times New Roman"/>
            <w:sz w:val="24"/>
            <w:szCs w:val="24"/>
            <w:rtl w:val="0"/>
            <w:lang w:val="en-US"/>
          </w:rPr>
          <w:t xml:space="preserve"> of acute neurological and neurosurgical patients through multidisciplinary approach,</w:t>
        </w:r>
      </w:ins>
      <w:r>
        <w:rPr>
          <w:rFonts w:ascii="Times New Roman" w:hAnsi="Times New Roman"/>
          <w:sz w:val="24"/>
          <w:szCs w:val="24"/>
          <w:rtl w:val="0"/>
          <w:lang w:val="en-US"/>
        </w:rPr>
        <w:t xml:space="preserve"> </w:t>
      </w:r>
      <w:ins w:id="9" w:date="2018-08-22T10:34:00Z" w:author="Mark Anthony">
        <w:r>
          <w:rPr>
            <w:rFonts w:ascii="Times New Roman" w:hAnsi="Times New Roman"/>
            <w:sz w:val="24"/>
            <w:szCs w:val="24"/>
            <w:rtl w:val="0"/>
            <w:lang w:val="en-US"/>
          </w:rPr>
          <w:t>with considerations o</w:t>
        </w:r>
      </w:ins>
      <w:r>
        <w:rPr>
          <w:rFonts w:ascii="Times New Roman" w:hAnsi="Times New Roman"/>
          <w:sz w:val="24"/>
          <w:szCs w:val="24"/>
          <w:rtl w:val="0"/>
          <w:lang w:val="en-US"/>
        </w:rPr>
        <w:t>n</w:t>
      </w:r>
      <w:ins w:id="10" w:date="2018-08-22T10:35:00Z" w:author="Mark Anthony">
        <w:r>
          <w:rPr>
            <w:rFonts w:ascii="Times New Roman" w:hAnsi="Times New Roman"/>
            <w:sz w:val="24"/>
            <w:szCs w:val="24"/>
            <w:rtl w:val="0"/>
            <w:lang w:val="en-US"/>
          </w:rPr>
          <w:t xml:space="preserve"> exceptional ethical and moral value</w:t>
        </w:r>
      </w:ins>
      <w:r>
        <w:rPr>
          <w:rFonts w:ascii="Times New Roman" w:hAnsi="Times New Roman"/>
          <w:sz w:val="24"/>
          <w:szCs w:val="24"/>
          <w:rtl w:val="0"/>
          <w:lang w:val="en-US"/>
        </w:rPr>
        <w:t>s;</w:t>
      </w:r>
    </w:p>
    <w:p>
      <w:pPr>
        <w:pStyle w:val="Colorful List - Accent 11"/>
        <w:suppressAutoHyphens w:val="1"/>
        <w:spacing w:after="0" w:line="240" w:lineRule="auto"/>
        <w:ind w:left="1440" w:firstLine="0"/>
        <w:jc w:val="both"/>
        <w:rPr>
          <w:rFonts w:ascii="Times New Roman" w:cs="Times New Roman" w:hAnsi="Times New Roman" w:eastAsia="Times New Roman"/>
          <w:sz w:val="24"/>
          <w:szCs w:val="24"/>
        </w:rPr>
      </w:pPr>
      <w:r>
        <w:rPr>
          <w:rFonts w:ascii="Times New Roman" w:hAnsi="Times New Roman"/>
          <w:sz w:val="24"/>
          <w:szCs w:val="24"/>
          <w:rtl w:val="0"/>
          <w:lang w:val="en-US"/>
        </w:rPr>
        <w:t>3.</w:t>
        <w:tab/>
        <w:t>To outline the scope of Neurocritical Care practice and to further the recognition of this specialized field</w:t>
      </w:r>
      <w:del w:id="11" w:date="2018-08-22T10:17:00Z" w:author="Mark Anthony">
        <w:r>
          <w:rPr>
            <w:rFonts w:ascii="Times New Roman" w:hAnsi="Times New Roman"/>
            <w:sz w:val="24"/>
            <w:szCs w:val="24"/>
            <w:rtl w:val="0"/>
            <w:lang w:val="en-US"/>
          </w:rPr>
          <w:delText xml:space="preserve"> in medical schools</w:delText>
        </w:r>
      </w:del>
      <w:r>
        <w:rPr>
          <w:rFonts w:ascii="Times New Roman" w:hAnsi="Times New Roman"/>
          <w:sz w:val="24"/>
          <w:szCs w:val="24"/>
          <w:rtl w:val="0"/>
          <w:lang w:val="en-US"/>
        </w:rPr>
        <w:t>;</w:t>
      </w:r>
    </w:p>
    <w:p>
      <w:pPr>
        <w:pStyle w:val="Colorful List - Accent 11"/>
        <w:suppressAutoHyphens w:val="1"/>
        <w:spacing w:after="0" w:line="240" w:lineRule="auto"/>
        <w:ind w:left="1440" w:firstLine="0"/>
        <w:jc w:val="both"/>
        <w:rPr>
          <w:rFonts w:ascii="Times New Roman" w:cs="Times New Roman" w:hAnsi="Times New Roman" w:eastAsia="Times New Roman"/>
          <w:sz w:val="24"/>
          <w:szCs w:val="24"/>
        </w:rPr>
      </w:pPr>
      <w:r>
        <w:rPr>
          <w:rFonts w:ascii="Times New Roman" w:hAnsi="Times New Roman"/>
          <w:sz w:val="24"/>
          <w:szCs w:val="24"/>
          <w:rtl w:val="0"/>
          <w:lang w:val="en-US"/>
        </w:rPr>
        <w:t>4.</w:t>
        <w:tab/>
        <w:t>To establish a Specialty Board of Neurocritical Care for the purpose of certifying professional competence in the practice of neurocritical care;</w:t>
      </w:r>
    </w:p>
    <w:p>
      <w:pPr>
        <w:pStyle w:val="Colorful List - Accent 11"/>
        <w:suppressAutoHyphens w:val="1"/>
        <w:spacing w:after="0" w:line="240" w:lineRule="auto"/>
        <w:ind w:left="1440" w:firstLine="0"/>
        <w:jc w:val="both"/>
        <w:rPr>
          <w:rFonts w:ascii="Times New Roman" w:cs="Times New Roman" w:hAnsi="Times New Roman" w:eastAsia="Times New Roman"/>
          <w:sz w:val="24"/>
          <w:szCs w:val="24"/>
        </w:rPr>
      </w:pPr>
      <w:r>
        <w:rPr>
          <w:rFonts w:ascii="Times New Roman" w:hAnsi="Times New Roman"/>
          <w:sz w:val="24"/>
          <w:szCs w:val="24"/>
          <w:rtl w:val="0"/>
          <w:lang w:val="en-US"/>
        </w:rPr>
        <w:t>5.</w:t>
        <w:tab/>
        <w:t>To foster cordial relations among all practitioners of neurocritical care and its allied professions;</w:t>
      </w:r>
    </w:p>
    <w:p>
      <w:pPr>
        <w:pStyle w:val="Colorful List - Accent 11"/>
        <w:suppressAutoHyphens w:val="1"/>
        <w:spacing w:after="0" w:line="240" w:lineRule="auto"/>
        <w:ind w:left="1440" w:firstLine="0"/>
        <w:jc w:val="both"/>
        <w:rPr>
          <w:rFonts w:ascii="Times New Roman" w:cs="Times New Roman" w:hAnsi="Times New Roman" w:eastAsia="Times New Roman"/>
          <w:sz w:val="24"/>
          <w:szCs w:val="24"/>
        </w:rPr>
      </w:pPr>
      <w:r>
        <w:rPr>
          <w:rFonts w:ascii="Times New Roman" w:hAnsi="Times New Roman"/>
          <w:sz w:val="24"/>
          <w:szCs w:val="24"/>
          <w:rtl w:val="0"/>
          <w:lang w:val="en-US"/>
        </w:rPr>
        <w:t>6.</w:t>
        <w:tab/>
        <w:t>To help establish, standardize, advance, evaluate</w:t>
      </w:r>
      <w:ins w:id="12" w:date="2018-08-22T10:08:00Z" w:author="Mark Anthony">
        <w:r>
          <w:rPr>
            <w:rFonts w:ascii="Times New Roman" w:hAnsi="Times New Roman"/>
            <w:sz w:val="24"/>
            <w:szCs w:val="24"/>
            <w:rtl w:val="0"/>
            <w:lang w:val="en-US"/>
          </w:rPr>
          <w:t>, certify</w:t>
        </w:r>
      </w:ins>
      <w:r>
        <w:rPr>
          <w:rFonts w:ascii="Times New Roman" w:hAnsi="Times New Roman"/>
          <w:sz w:val="24"/>
          <w:szCs w:val="24"/>
          <w:rtl w:val="0"/>
          <w:lang w:val="en-US"/>
        </w:rPr>
        <w:t xml:space="preserve"> and accredit training programs </w:t>
      </w:r>
      <w:ins w:id="13" w:date="2018-08-22T10:08:00Z" w:author="Mark Anthony">
        <w:r>
          <w:rPr>
            <w:rFonts w:ascii="Times New Roman" w:hAnsi="Times New Roman"/>
            <w:sz w:val="24"/>
            <w:szCs w:val="24"/>
            <w:rtl w:val="0"/>
            <w:lang w:val="en-US"/>
          </w:rPr>
          <w:t xml:space="preserve">and services </w:t>
        </w:r>
      </w:ins>
      <w:r>
        <w:rPr>
          <w:rFonts w:ascii="Times New Roman" w:hAnsi="Times New Roman"/>
          <w:sz w:val="24"/>
          <w:szCs w:val="24"/>
          <w:rtl w:val="0"/>
          <w:lang w:val="en-US"/>
        </w:rPr>
        <w:t>in neurocritical care in the Philippines;</w:t>
      </w:r>
    </w:p>
    <w:p>
      <w:pPr>
        <w:pStyle w:val="Colorful List - Accent 11"/>
        <w:suppressAutoHyphens w:val="1"/>
        <w:spacing w:after="0" w:line="240" w:lineRule="auto"/>
        <w:ind w:left="1440" w:firstLine="0"/>
        <w:jc w:val="both"/>
        <w:rPr>
          <w:rFonts w:ascii="Times New Roman" w:cs="Times New Roman" w:hAnsi="Times New Roman" w:eastAsia="Times New Roman"/>
          <w:sz w:val="24"/>
          <w:szCs w:val="24"/>
        </w:rPr>
      </w:pPr>
      <w:r>
        <w:rPr>
          <w:rFonts w:ascii="Times New Roman" w:hAnsi="Times New Roman"/>
          <w:sz w:val="24"/>
          <w:szCs w:val="24"/>
          <w:rtl w:val="0"/>
          <w:lang w:val="en-US"/>
        </w:rPr>
        <w:t>7.</w:t>
        <w:tab/>
        <w:t xml:space="preserve">To periodically determine the neurocritical care personnel needs of the Philippines and to provide for these needs by encouraging </w:t>
      </w:r>
      <w:del w:id="14" w:date="2018-08-22T10:11:00Z" w:author="Mark Anthony">
        <w:r>
          <w:rPr>
            <w:rFonts w:ascii="Times New Roman" w:hAnsi="Times New Roman"/>
            <w:sz w:val="24"/>
            <w:szCs w:val="24"/>
            <w:rtl w:val="0"/>
            <w:lang w:val="en-US"/>
          </w:rPr>
          <w:delText>graduates in medicine</w:delText>
        </w:r>
      </w:del>
      <w:ins w:id="15" w:date="2018-08-22T10:11:00Z" w:author="Mark Anthony">
        <w:r>
          <w:rPr>
            <w:rFonts w:ascii="Times New Roman" w:hAnsi="Times New Roman"/>
            <w:sz w:val="24"/>
            <w:szCs w:val="24"/>
            <w:rtl w:val="0"/>
            <w:lang w:val="en-US"/>
          </w:rPr>
          <w:t>health care professionals</w:t>
        </w:r>
      </w:ins>
      <w:r>
        <w:rPr>
          <w:rFonts w:ascii="Times New Roman" w:hAnsi="Times New Roman"/>
          <w:sz w:val="24"/>
          <w:szCs w:val="24"/>
          <w:rtl w:val="0"/>
          <w:lang w:val="en-US"/>
        </w:rPr>
        <w:t xml:space="preserve"> to enter this field of sub</w:t>
      </w:r>
      <w:del w:id="16" w:date="2018-08-22T10:29:00Z" w:author="Mark Anthony">
        <w:r>
          <w:rPr>
            <w:rFonts w:ascii="Times New Roman" w:hAnsi="Times New Roman"/>
            <w:sz w:val="24"/>
            <w:szCs w:val="24"/>
            <w:rtl w:val="0"/>
            <w:lang w:val="en-US"/>
          </w:rPr>
          <w:delText>-</w:delText>
        </w:r>
      </w:del>
      <w:r>
        <w:rPr>
          <w:rFonts w:ascii="Times New Roman" w:hAnsi="Times New Roman"/>
          <w:sz w:val="24"/>
          <w:szCs w:val="24"/>
          <w:rtl w:val="0"/>
          <w:lang w:val="en-US"/>
        </w:rPr>
        <w:t>specialty;</w:t>
      </w:r>
    </w:p>
    <w:p>
      <w:pPr>
        <w:pStyle w:val="Colorful List - Accent 11"/>
        <w:numPr>
          <w:ilvl w:val="0"/>
          <w:numId w:val="3"/>
        </w:numPr>
        <w:suppressAutoHyphens w:val="1"/>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 To encourage and foster the development and upgrading of research in neurocritical care in the Philippines;</w:t>
      </w:r>
    </w:p>
    <w:p>
      <w:pPr>
        <w:pStyle w:val="Colorful List - Accent 11"/>
        <w:numPr>
          <w:ilvl w:val="0"/>
          <w:numId w:val="2"/>
        </w:numPr>
        <w:suppressAutoHyphens w:val="1"/>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 To continue the evaluation, upgrading and updating of the teaching of neurocritical care in </w:t>
      </w:r>
      <w:ins w:id="17" w:date="2018-08-22T10:11:00Z" w:author="Mark Anthony">
        <w:r>
          <w:rPr>
            <w:rFonts w:ascii="Times New Roman" w:hAnsi="Times New Roman"/>
            <w:sz w:val="24"/>
            <w:szCs w:val="24"/>
            <w:rtl w:val="0"/>
            <w:lang w:val="en-US"/>
          </w:rPr>
          <w:t xml:space="preserve">the </w:t>
        </w:r>
      </w:ins>
      <w:r>
        <w:rPr>
          <w:rFonts w:ascii="Times New Roman" w:hAnsi="Times New Roman"/>
          <w:sz w:val="24"/>
          <w:szCs w:val="24"/>
          <w:rtl w:val="0"/>
          <w:lang w:val="en-US"/>
        </w:rPr>
        <w:t>Philippine</w:t>
      </w:r>
      <w:ins w:id="18" w:date="2018-08-22T10:11:00Z" w:author="Mark Anthony">
        <w:r>
          <w:rPr>
            <w:rFonts w:ascii="Times New Roman" w:hAnsi="Times New Roman"/>
            <w:sz w:val="24"/>
            <w:szCs w:val="24"/>
            <w:rtl w:val="0"/>
            <w:lang w:val="en-US"/>
          </w:rPr>
          <w:t>s</w:t>
        </w:r>
      </w:ins>
      <w:del w:id="19" w:date="2018-08-22T10:11:00Z" w:author="Mark Anthony">
        <w:r>
          <w:rPr>
            <w:rFonts w:ascii="Times New Roman" w:hAnsi="Times New Roman"/>
            <w:sz w:val="24"/>
            <w:szCs w:val="24"/>
            <w:rtl w:val="0"/>
            <w:lang w:val="en-US"/>
          </w:rPr>
          <w:delText xml:space="preserve"> schools of medicine</w:delText>
        </w:r>
      </w:del>
      <w:r>
        <w:rPr>
          <w:rFonts w:ascii="Times New Roman" w:hAnsi="Times New Roman"/>
          <w:sz w:val="24"/>
          <w:szCs w:val="24"/>
          <w:rtl w:val="0"/>
          <w:lang w:val="en-US"/>
        </w:rPr>
        <w:t>;</w:t>
      </w:r>
    </w:p>
    <w:p>
      <w:pPr>
        <w:pStyle w:val="Colorful List - Accent 11"/>
        <w:suppressAutoHyphens w:val="1"/>
        <w:spacing w:after="0" w:line="240" w:lineRule="auto"/>
        <w:ind w:left="1440" w:firstLine="0"/>
        <w:jc w:val="both"/>
        <w:rPr>
          <w:del w:id="20" w:date="2018-08-22T10:12:00Z" w:author="Mark Anthony"/>
          <w:rFonts w:ascii="Times New Roman" w:cs="Times New Roman" w:hAnsi="Times New Roman" w:eastAsia="Times New Roman"/>
          <w:sz w:val="24"/>
          <w:szCs w:val="24"/>
        </w:rPr>
      </w:pPr>
      <w:del w:id="21" w:date="2018-08-22T10:12:00Z" w:author="Mark Anthony">
        <w:r>
          <w:rPr>
            <w:rFonts w:ascii="Times New Roman" w:hAnsi="Times New Roman"/>
            <w:sz w:val="24"/>
            <w:szCs w:val="24"/>
            <w:rtl w:val="0"/>
            <w:lang w:val="en-US"/>
          </w:rPr>
          <w:delText>10.</w:delText>
          <w:tab/>
          <w:delText>To undertake such other activities which are appropriate for the advancement of neurocritical care as an up and</w:delText>
        </w:r>
      </w:del>
      <w:r>
        <w:rPr>
          <w:rFonts w:ascii="Times New Roman" w:hAnsi="Times New Roman"/>
          <w:sz w:val="24"/>
          <w:szCs w:val="24"/>
          <w:rtl w:val="0"/>
          <w:lang w:val="en-US"/>
        </w:rPr>
        <w:t xml:space="preserve"> </w:t>
      </w:r>
      <w:del w:id="22" w:date="2018-08-22T10:12:00Z" w:author="Mark Anthony">
        <w:r>
          <w:rPr>
            <w:rFonts w:ascii="Times New Roman" w:hAnsi="Times New Roman"/>
            <w:sz w:val="24"/>
            <w:szCs w:val="24"/>
            <w:rtl w:val="0"/>
            <w:lang w:val="en-US"/>
          </w:rPr>
          <w:delText>coming specialized field;</w:delText>
        </w:r>
      </w:del>
    </w:p>
    <w:p>
      <w:pPr>
        <w:pStyle w:val="Colorful List - Accent 11"/>
        <w:suppressAutoHyphens w:val="1"/>
        <w:spacing w:after="0" w:line="240" w:lineRule="auto"/>
        <w:ind w:left="1440" w:firstLine="0"/>
        <w:jc w:val="both"/>
        <w:rPr>
          <w:del w:id="23" w:date="2018-08-22T10:14:00Z" w:author="Mark Anthony"/>
          <w:rFonts w:ascii="Times New Roman" w:cs="Times New Roman" w:hAnsi="Times New Roman" w:eastAsia="Times New Roman"/>
          <w:sz w:val="24"/>
          <w:szCs w:val="24"/>
        </w:rPr>
      </w:pPr>
      <w:del w:id="24" w:date="2018-08-22T10:12:00Z" w:author="Mark Anthony">
        <w:r>
          <w:rPr>
            <w:rFonts w:ascii="Times New Roman" w:hAnsi="Times New Roman"/>
            <w:sz w:val="24"/>
            <w:szCs w:val="24"/>
            <w:rtl w:val="0"/>
            <w:lang w:val="en-US"/>
          </w:rPr>
          <w:delText>11</w:delText>
        </w:r>
      </w:del>
      <w:r>
        <w:rPr>
          <w:rFonts w:ascii="Times New Roman" w:hAnsi="Times New Roman"/>
          <w:sz w:val="24"/>
          <w:szCs w:val="24"/>
          <w:rtl w:val="0"/>
          <w:lang w:val="en-US"/>
        </w:rPr>
        <w:t>.</w:t>
      </w:r>
      <w:del w:id="25" w:date="2018-08-22T10:14:00Z" w:author="Mark Anthony">
        <w:r>
          <w:rPr>
            <w:rFonts w:ascii="Times New Roman" w:cs="Times New Roman" w:hAnsi="Times New Roman" w:eastAsia="Times New Roman"/>
            <w:sz w:val="24"/>
            <w:szCs w:val="24"/>
            <w:rtl w:val="0"/>
          </w:rPr>
          <w:tab/>
          <w:delText>To represent the Philippines in foreign conferences involving neurocritical care</w:delText>
        </w:r>
      </w:del>
      <w:r>
        <w:rPr>
          <w:rFonts w:ascii="Times New Roman" w:hAnsi="Times New Roman"/>
          <w:sz w:val="24"/>
          <w:szCs w:val="24"/>
          <w:rtl w:val="0"/>
          <w:lang w:val="en-US"/>
        </w:rPr>
        <w:t>;</w:t>
      </w:r>
    </w:p>
    <w:p>
      <w:pPr>
        <w:pStyle w:val="Colorful List - Accent 11"/>
        <w:suppressAutoHyphens w:val="1"/>
        <w:spacing w:after="0" w:line="240" w:lineRule="auto"/>
        <w:ind w:left="1440" w:firstLine="0"/>
        <w:jc w:val="both"/>
        <w:rPr>
          <w:rFonts w:ascii="Times New Roman" w:cs="Times New Roman" w:hAnsi="Times New Roman" w:eastAsia="Times New Roman"/>
          <w:sz w:val="24"/>
          <w:szCs w:val="24"/>
        </w:rPr>
      </w:pPr>
      <w:r>
        <w:rPr>
          <w:rFonts w:ascii="Times New Roman" w:hAnsi="Times New Roman"/>
          <w:sz w:val="24"/>
          <w:szCs w:val="24"/>
          <w:rtl w:val="0"/>
          <w:lang w:val="en-US"/>
        </w:rPr>
        <w:t>1</w:t>
      </w:r>
      <w:ins w:id="26" w:date="2018-08-22T10:18:00Z" w:author="Mark Anthony">
        <w:r>
          <w:rPr>
            <w:rFonts w:ascii="Times New Roman" w:hAnsi="Times New Roman"/>
            <w:sz w:val="24"/>
            <w:szCs w:val="24"/>
            <w:rtl w:val="0"/>
            <w:lang w:val="en-US"/>
          </w:rPr>
          <w:t>0</w:t>
        </w:r>
      </w:ins>
      <w:del w:id="27" w:date="2018-08-22T10:18:00Z" w:author="Mark Anthony">
        <w:r>
          <w:rPr>
            <w:rFonts w:ascii="Times New Roman" w:hAnsi="Times New Roman"/>
            <w:sz w:val="24"/>
            <w:szCs w:val="24"/>
            <w:rtl w:val="0"/>
            <w:lang w:val="en-US"/>
          </w:rPr>
          <w:delText>2</w:delText>
        </w:r>
      </w:del>
      <w:r>
        <w:rPr>
          <w:rFonts w:ascii="Times New Roman" w:hAnsi="Times New Roman"/>
          <w:sz w:val="24"/>
          <w:szCs w:val="24"/>
          <w:rtl w:val="0"/>
          <w:lang w:val="en-US"/>
        </w:rPr>
        <w:t>.</w:t>
        <w:tab/>
        <w:t>To do and perform any ancillary activities in connection with the aforementioned purposes.</w:t>
      </w:r>
    </w:p>
    <w:p>
      <w:pPr>
        <w:pStyle w:val="Colorful List - Accent 11"/>
        <w:suppressAutoHyphens w:val="1"/>
        <w:spacing w:after="0" w:line="240" w:lineRule="auto"/>
        <w:ind w:left="3240" w:firstLine="0"/>
        <w:jc w:val="both"/>
        <w:rPr>
          <w:rFonts w:ascii="Times New Roman" w:cs="Times New Roman" w:hAnsi="Times New Roman" w:eastAsia="Times New Roman"/>
          <w:sz w:val="24"/>
          <w:szCs w:val="24"/>
        </w:rPr>
      </w:pPr>
    </w:p>
    <w:p>
      <w:pPr>
        <w:pStyle w:val="Body A"/>
        <w:suppressAutoHyphens w:val="1"/>
        <w:spacing w:after="0"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de-DE"/>
        </w:rPr>
        <w:t xml:space="preserve">THIRD.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That this corporation is non-stock and non-profit. No part of its net earnings shall inure to the benefit of any private individual or member. In the event of the liquidation or dissolution of the corporation, no member shall be entitled to any distribution or division of its remaining property or proceeds, and the balance of all money and other properties of the corporation, after the payment of the all debts and obligation of the corporation, shall be used solely for the purpose set forth in Article II of its Articles of Incorporation;</w:t>
      </w:r>
    </w:p>
    <w:p>
      <w:pPr>
        <w:pStyle w:val="Body A"/>
        <w:suppressAutoHyphens w:val="1"/>
        <w:spacing w:after="0" w:line="240" w:lineRule="auto"/>
        <w:ind w:firstLine="720"/>
        <w:jc w:val="both"/>
        <w:rPr>
          <w:rFonts w:ascii="Times New Roman" w:cs="Times New Roman" w:hAnsi="Times New Roman" w:eastAsia="Times New Roman"/>
          <w:sz w:val="24"/>
          <w:szCs w:val="24"/>
        </w:rPr>
      </w:pPr>
    </w:p>
    <w:p>
      <w:pPr>
        <w:pStyle w:val="Body A"/>
        <w:suppressAutoHyphens w:val="1"/>
        <w:spacing w:after="0"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de-DE"/>
        </w:rPr>
        <w:tab/>
        <w:t>FOURTH.</w:t>
      </w:r>
      <w:r>
        <w:rPr>
          <w:rFonts w:ascii="Times New Roman" w:hAnsi="Times New Roman" w:hint="default"/>
          <w:sz w:val="24"/>
          <w:szCs w:val="24"/>
          <w:rtl w:val="0"/>
          <w:lang w:val="en-US"/>
        </w:rPr>
        <w:t xml:space="preserve"> – </w:t>
      </w:r>
      <w:r>
        <w:rPr>
          <w:rFonts w:ascii="Times New Roman" w:hAnsi="Times New Roman"/>
          <w:sz w:val="24"/>
          <w:szCs w:val="24"/>
          <w:rtl w:val="0"/>
          <w:lang w:val="en-US"/>
        </w:rPr>
        <w:t>That the term for which said corporation is to exist is fifty (50) years from and after the date of issuance of the certificate of incorporation;</w:t>
      </w:r>
    </w:p>
    <w:p>
      <w:pPr>
        <w:pStyle w:val="Body A"/>
        <w:suppressAutoHyphens w:val="1"/>
        <w:spacing w:after="0" w:line="240" w:lineRule="auto"/>
        <w:jc w:val="both"/>
        <w:rPr>
          <w:rFonts w:ascii="Times New Roman" w:cs="Times New Roman" w:hAnsi="Times New Roman" w:eastAsia="Times New Roman"/>
          <w:sz w:val="24"/>
          <w:szCs w:val="24"/>
        </w:rPr>
      </w:pPr>
    </w:p>
    <w:p>
      <w:pPr>
        <w:pStyle w:val="Body A"/>
        <w:suppressAutoHyphens w:val="1"/>
        <w:spacing w:after="0"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de-DE"/>
        </w:rPr>
        <w:tab/>
        <w:t xml:space="preserve">FIFTH.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That this corporation shall have its principal office at </w:t>
      </w:r>
      <w:ins w:id="28" w:date="2018-08-22T10:42:00Z" w:author="Mark Anthony">
        <w:r>
          <w:rPr>
            <w:rFonts w:ascii="Times New Roman" w:hAnsi="Times New Roman"/>
            <w:sz w:val="24"/>
            <w:szCs w:val="24"/>
            <w:u w:val="single"/>
            <w:rtl w:val="0"/>
            <w:lang w:val="en-US"/>
          </w:rPr>
          <w:t>Room 535, 5</w:t>
        </w:r>
      </w:ins>
      <w:ins w:id="29" w:date="2018-08-22T10:42:00Z" w:author="Mark Anthony">
        <w:r>
          <w:rPr>
            <w:rFonts w:ascii="Times New Roman" w:hAnsi="Times New Roman"/>
            <w:sz w:val="24"/>
            <w:szCs w:val="24"/>
            <w:u w:val="single"/>
            <w:vertAlign w:val="superscript"/>
            <w:rtl w:val="0"/>
            <w:lang w:val="en-US"/>
          </w:rPr>
          <w:t>t</w:t>
        </w:r>
      </w:ins>
      <w:r>
        <w:rPr>
          <w:rFonts w:ascii="Times New Roman" w:hAnsi="Times New Roman"/>
          <w:sz w:val="24"/>
          <w:szCs w:val="24"/>
          <w:u w:val="single"/>
          <w:vertAlign w:val="superscript"/>
          <w:rtl w:val="0"/>
          <w:lang w:val="en-US"/>
        </w:rPr>
        <w:t>h</w:t>
      </w:r>
      <w:ins w:id="30" w:date="2018-08-22T10:42:00Z" w:author="Mark Anthony">
        <w:r>
          <w:rPr>
            <w:rFonts w:ascii="Times New Roman" w:hAnsi="Times New Roman"/>
            <w:sz w:val="24"/>
            <w:szCs w:val="24"/>
            <w:u w:val="single"/>
            <w:rtl w:val="0"/>
            <w:lang w:val="en-US"/>
          </w:rPr>
          <w:t xml:space="preserve"> Floor, Medical Arts Building, St. Luke</w:t>
        </w:r>
      </w:ins>
      <w:ins w:id="31" w:date="2018-08-22T10:42:00Z" w:author="Mark Anthony">
        <w:r>
          <w:rPr>
            <w:rFonts w:ascii="Times New Roman" w:hAnsi="Times New Roman" w:hint="default"/>
            <w:sz w:val="24"/>
            <w:szCs w:val="24"/>
            <w:u w:val="single"/>
            <w:rtl w:val="0"/>
            <w:lang w:val="en-US"/>
          </w:rPr>
          <w:t>’</w:t>
        </w:r>
      </w:ins>
      <w:ins w:id="32" w:date="2018-08-22T10:42:00Z" w:author="Mark Anthony">
        <w:r>
          <w:rPr>
            <w:rFonts w:ascii="Times New Roman" w:hAnsi="Times New Roman"/>
            <w:sz w:val="24"/>
            <w:szCs w:val="24"/>
            <w:u w:val="single"/>
            <w:rtl w:val="0"/>
            <w:lang w:val="en-US"/>
          </w:rPr>
          <w:t>s Medical Center-Quezon City,</w:t>
        </w:r>
      </w:ins>
      <w:r>
        <w:rPr>
          <w:rFonts w:ascii="Times New Roman" w:hAnsi="Times New Roman"/>
          <w:sz w:val="24"/>
          <w:szCs w:val="24"/>
          <w:u w:val="single"/>
          <w:rtl w:val="0"/>
          <w:lang w:val="en-US"/>
        </w:rPr>
        <w:t xml:space="preserve"> </w:t>
      </w:r>
      <w:ins w:id="33" w:date="2018-08-22T10:43:00Z" w:author="Mark Anthony">
        <w:r>
          <w:rPr>
            <w:rFonts w:ascii="Times New Roman" w:hAnsi="Times New Roman"/>
            <w:sz w:val="24"/>
            <w:szCs w:val="24"/>
            <w:u w:val="single"/>
            <w:rtl w:val="0"/>
            <w:lang w:val="en-US"/>
          </w:rPr>
          <w:t>279 E. Rodriguez Sr. Avenue, Quezon City, Metro Manila</w:t>
        </w:r>
      </w:ins>
      <w:del w:id="34" w:date="2018-08-22T10:42:00Z" w:author="Mark Anthony">
        <w:r>
          <w:rPr>
            <w:rFonts w:ascii="Times New Roman" w:hAnsi="Times New Roman"/>
            <w:sz w:val="24"/>
            <w:szCs w:val="24"/>
            <w:rtl w:val="0"/>
            <w:lang w:val="en-US"/>
          </w:rPr>
          <w:delText>_________________________</w:delText>
        </w:r>
      </w:del>
      <w:r>
        <w:rPr>
          <w:rFonts w:ascii="Times New Roman" w:hAnsi="Times New Roman"/>
          <w:sz w:val="24"/>
          <w:szCs w:val="24"/>
          <w:rtl w:val="0"/>
          <w:lang w:val="en-US"/>
        </w:rPr>
        <w:t>. It may establish chapters elsewhere in the Philippines as it may determine.</w:t>
      </w:r>
    </w:p>
    <w:p>
      <w:pPr>
        <w:pStyle w:val="Body A"/>
        <w:suppressAutoHyphens w:val="1"/>
        <w:spacing w:after="0" w:line="240" w:lineRule="auto"/>
        <w:jc w:val="both"/>
        <w:rPr>
          <w:rFonts w:ascii="Times New Roman" w:cs="Times New Roman" w:hAnsi="Times New Roman" w:eastAsia="Times New Roman"/>
          <w:sz w:val="24"/>
          <w:szCs w:val="24"/>
        </w:rPr>
      </w:pPr>
    </w:p>
    <w:p>
      <w:pPr>
        <w:pStyle w:val="Body A"/>
        <w:suppressAutoHyphens w:val="1"/>
        <w:spacing w:after="0"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de-DE"/>
        </w:rPr>
        <w:tab/>
        <w:t xml:space="preserve">SIXTH.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That the management of this corporation shall be vested in a Board of Governors. The number, composition, duties, powers and functions, tenure and others of this Board shall be fixed by the By-Laws of the corporation, subject to amendments.</w:t>
      </w:r>
    </w:p>
    <w:p>
      <w:pPr>
        <w:pStyle w:val="Body A"/>
        <w:suppressAutoHyphens w:val="1"/>
        <w:spacing w:after="0" w:line="240" w:lineRule="auto"/>
        <w:jc w:val="both"/>
        <w:rPr>
          <w:rFonts w:ascii="Times New Roman" w:cs="Times New Roman" w:hAnsi="Times New Roman" w:eastAsia="Times New Roman"/>
          <w:sz w:val="24"/>
          <w:szCs w:val="24"/>
        </w:rPr>
      </w:pPr>
    </w:p>
    <w:p>
      <w:pPr>
        <w:pStyle w:val="Body A"/>
        <w:suppressAutoHyphens w:val="1"/>
        <w:spacing w:after="0"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de-DE"/>
        </w:rPr>
        <w:tab/>
        <w:t>SEVENTH.</w:t>
      </w:r>
      <w:r>
        <w:rPr>
          <w:rFonts w:ascii="Times New Roman" w:hAnsi="Times New Roman" w:hint="default"/>
          <w:sz w:val="24"/>
          <w:szCs w:val="24"/>
          <w:rtl w:val="0"/>
          <w:lang w:val="en-US"/>
        </w:rPr>
        <w:t xml:space="preserve"> – </w:t>
      </w:r>
      <w:r>
        <w:rPr>
          <w:rFonts w:ascii="Times New Roman" w:hAnsi="Times New Roman"/>
          <w:sz w:val="24"/>
          <w:szCs w:val="24"/>
          <w:rtl w:val="0"/>
          <w:lang w:val="en-US"/>
        </w:rPr>
        <w:t>That the conditions and terms of the qualifications for membership in the corporation shall be provided for in the By-Laws.</w:t>
      </w:r>
    </w:p>
    <w:p>
      <w:pPr>
        <w:pStyle w:val="Body A"/>
        <w:suppressAutoHyphens w:val="1"/>
        <w:spacing w:after="0" w:line="240" w:lineRule="auto"/>
        <w:jc w:val="both"/>
        <w:rPr>
          <w:rFonts w:ascii="Times New Roman" w:cs="Times New Roman" w:hAnsi="Times New Roman" w:eastAsia="Times New Roman"/>
          <w:sz w:val="24"/>
          <w:szCs w:val="24"/>
        </w:rPr>
      </w:pPr>
    </w:p>
    <w:p>
      <w:pPr>
        <w:pStyle w:val="Body A"/>
        <w:suppressAutoHyphens w:val="1"/>
        <w:spacing w:after="0"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de-DE"/>
        </w:rPr>
        <w:tab/>
        <w:t xml:space="preserve">EIGHTH.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That the members of the corporations shall have no personal liability for corporate obligations.</w:t>
      </w:r>
    </w:p>
    <w:p>
      <w:pPr>
        <w:pStyle w:val="Body A"/>
        <w:suppressAutoHyphens w:val="1"/>
        <w:spacing w:after="0" w:line="240" w:lineRule="auto"/>
        <w:jc w:val="both"/>
        <w:rPr>
          <w:rFonts w:ascii="Times New Roman" w:cs="Times New Roman" w:hAnsi="Times New Roman" w:eastAsia="Times New Roman"/>
          <w:sz w:val="24"/>
          <w:szCs w:val="24"/>
        </w:rPr>
      </w:pPr>
    </w:p>
    <w:p>
      <w:pPr>
        <w:pStyle w:val="Body A"/>
        <w:suppressAutoHyphens w:val="1"/>
        <w:spacing w:after="0"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de-DE"/>
        </w:rPr>
        <w:tab/>
        <w:t xml:space="preserve">NINTH.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That the Fiscal Year of the corporation shall coincide with the calendar year.</w:t>
      </w:r>
    </w:p>
    <w:p>
      <w:pPr>
        <w:pStyle w:val="Body A"/>
        <w:suppressAutoHyphens w:val="1"/>
        <w:spacing w:after="0" w:line="240" w:lineRule="auto"/>
        <w:jc w:val="both"/>
        <w:rPr>
          <w:rFonts w:ascii="Times New Roman" w:cs="Times New Roman" w:hAnsi="Times New Roman" w:eastAsia="Times New Roman"/>
          <w:sz w:val="24"/>
          <w:szCs w:val="24"/>
        </w:rPr>
      </w:pPr>
    </w:p>
    <w:p>
      <w:pPr>
        <w:pStyle w:val="Body A"/>
        <w:suppressAutoHyphens w:val="1"/>
        <w:spacing w:after="0"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de-DE"/>
        </w:rPr>
        <w:tab/>
        <w:t xml:space="preserve">TENTH.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That these Articles may be amended by 2/3 vote of the entire voting membership and majority of the members of the Board during the corporation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annual meeting or during a special meeting called specifically for this purpose; provided written notice of the meeting and of the proposed amendments shall have been given to the voting members at least 30 days prior </w:t>
      </w:r>
      <w:del w:id="35" w:date="2018-08-22T13:38:00Z" w:author="Mark Anthony">
        <w:r>
          <w:rPr>
            <w:rFonts w:ascii="Times New Roman" w:hAnsi="Times New Roman"/>
            <w:sz w:val="24"/>
            <w:szCs w:val="24"/>
            <w:rtl w:val="0"/>
            <w:lang w:val="en-US"/>
          </w:rPr>
          <w:delText xml:space="preserve"> </w:delText>
        </w:r>
      </w:del>
      <w:r>
        <w:rPr>
          <w:rFonts w:ascii="Times New Roman" w:hAnsi="Times New Roman"/>
          <w:sz w:val="24"/>
          <w:szCs w:val="24"/>
          <w:rtl w:val="0"/>
          <w:lang w:val="en-US"/>
        </w:rPr>
        <w:t>to the meeting. Voting may be expressed in person or by proxy.</w:t>
      </w:r>
    </w:p>
    <w:p>
      <w:pPr>
        <w:pStyle w:val="Body A"/>
        <w:suppressAutoHyphens w:val="1"/>
        <w:spacing w:after="0" w:line="240" w:lineRule="auto"/>
        <w:jc w:val="both"/>
        <w:rPr>
          <w:rFonts w:ascii="Times New Roman" w:cs="Times New Roman" w:hAnsi="Times New Roman" w:eastAsia="Times New Roman"/>
          <w:sz w:val="24"/>
          <w:szCs w:val="24"/>
        </w:rPr>
      </w:pPr>
    </w:p>
    <w:p>
      <w:pPr>
        <w:pStyle w:val="Body A"/>
        <w:suppressAutoHyphens w:val="1"/>
        <w:spacing w:after="0"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de-DE"/>
        </w:rPr>
        <w:tab/>
        <w:t>ELEVENTH.</w:t>
      </w:r>
      <w:r>
        <w:rPr>
          <w:rFonts w:ascii="Times New Roman" w:hAnsi="Times New Roman" w:hint="default"/>
          <w:sz w:val="24"/>
          <w:szCs w:val="24"/>
          <w:rtl w:val="0"/>
          <w:lang w:val="en-US"/>
        </w:rPr>
        <w:t xml:space="preserve"> – </w:t>
      </w:r>
      <w:r>
        <w:rPr>
          <w:rFonts w:ascii="Times New Roman" w:hAnsi="Times New Roman"/>
          <w:sz w:val="24"/>
          <w:szCs w:val="24"/>
          <w:rtl w:val="0"/>
          <w:lang w:val="en-US"/>
        </w:rPr>
        <w:t>That the names, residences and nationalities of the incorporators are as follows;</w:t>
      </w:r>
    </w:p>
    <w:p>
      <w:pPr>
        <w:pStyle w:val="Body A"/>
        <w:suppressAutoHyphens w:val="1"/>
        <w:spacing w:after="0" w:line="240" w:lineRule="auto"/>
        <w:jc w:val="both"/>
        <w:rPr>
          <w:rFonts w:ascii="Times New Roman" w:cs="Times New Roman" w:hAnsi="Times New Roman" w:eastAsia="Times New Roman"/>
          <w:sz w:val="24"/>
          <w:szCs w:val="24"/>
        </w:rPr>
      </w:pPr>
    </w:p>
    <w:tbl>
      <w:tblPr>
        <w:tblW w:w="9144" w:type="dxa"/>
        <w:jc w:val="left"/>
        <w:tblInd w:w="1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44"/>
        <w:gridCol w:w="1350"/>
        <w:gridCol w:w="4950"/>
      </w:tblGrid>
      <w:tr>
        <w:tblPrEx>
          <w:shd w:val="clear" w:color="auto" w:fill="cdd4e9"/>
        </w:tblPrEx>
        <w:trPr>
          <w:trHeight w:val="310" w:hRule="atLeast"/>
        </w:trPr>
        <w:tc>
          <w:tcPr>
            <w:tcW w:type="dxa" w:w="2844"/>
            <w:tcBorders>
              <w:top w:val="nil"/>
              <w:left w:val="nil"/>
              <w:bottom w:val="nil"/>
              <w:right w:val="nil"/>
            </w:tcBorders>
            <w:shd w:val="clear" w:color="auto" w:fill="auto"/>
            <w:tcMar>
              <w:top w:type="dxa" w:w="80"/>
              <w:left w:type="dxa" w:w="80"/>
              <w:bottom w:type="dxa" w:w="80"/>
              <w:right w:type="dxa" w:w="80"/>
            </w:tcMar>
            <w:vAlign w:val="top"/>
          </w:tcPr>
          <w:p>
            <w:pPr>
              <w:pStyle w:val="Body A"/>
              <w:suppressAutoHyphens w:val="1"/>
              <w:spacing w:after="0" w:line="240" w:lineRule="auto"/>
              <w:jc w:val="center"/>
            </w:pPr>
            <w:r>
              <w:rPr>
                <w:rFonts w:ascii="Times New Roman" w:hAnsi="Times New Roman"/>
                <w:sz w:val="24"/>
                <w:szCs w:val="24"/>
                <w:u w:val="single"/>
                <w:rtl w:val="0"/>
                <w:lang w:val="en-US"/>
              </w:rPr>
              <w:t>Name</w:t>
            </w:r>
          </w:p>
        </w:tc>
        <w:tc>
          <w:tcPr>
            <w:tcW w:type="dxa" w:w="1350"/>
            <w:tcBorders>
              <w:top w:val="nil"/>
              <w:left w:val="nil"/>
              <w:bottom w:val="nil"/>
              <w:right w:val="nil"/>
            </w:tcBorders>
            <w:shd w:val="clear" w:color="auto" w:fill="auto"/>
            <w:tcMar>
              <w:top w:type="dxa" w:w="80"/>
              <w:left w:type="dxa" w:w="80"/>
              <w:bottom w:type="dxa" w:w="80"/>
              <w:right w:type="dxa" w:w="80"/>
            </w:tcMar>
            <w:vAlign w:val="top"/>
          </w:tcPr>
          <w:p>
            <w:pPr>
              <w:pStyle w:val="Body A"/>
              <w:suppressAutoHyphens w:val="1"/>
              <w:spacing w:after="0" w:line="240" w:lineRule="auto"/>
              <w:jc w:val="center"/>
            </w:pPr>
            <w:r>
              <w:rPr>
                <w:rFonts w:ascii="Times New Roman" w:hAnsi="Times New Roman"/>
                <w:sz w:val="24"/>
                <w:szCs w:val="24"/>
                <w:u w:val="single"/>
                <w:rtl w:val="0"/>
                <w:lang w:val="en-US"/>
              </w:rPr>
              <w:t>Nationality</w:t>
            </w: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suppressAutoHyphens w:val="1"/>
              <w:spacing w:after="0" w:line="240" w:lineRule="auto"/>
              <w:jc w:val="center"/>
            </w:pPr>
            <w:r>
              <w:rPr>
                <w:rFonts w:ascii="Times New Roman" w:hAnsi="Times New Roman"/>
                <w:sz w:val="24"/>
                <w:szCs w:val="24"/>
                <w:u w:val="single"/>
                <w:rtl w:val="0"/>
                <w:lang w:val="en-US"/>
              </w:rPr>
              <w:t>Residence</w:t>
            </w:r>
          </w:p>
        </w:tc>
      </w:tr>
      <w:tr>
        <w:tblPrEx>
          <w:shd w:val="clear" w:color="auto" w:fill="cdd4e9"/>
        </w:tblPrEx>
        <w:trPr>
          <w:trHeight w:val="910" w:hRule="atLeast"/>
        </w:trPr>
        <w:tc>
          <w:tcPr>
            <w:tcW w:type="dxa" w:w="2844"/>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rtl w:val="0"/>
                <w:lang w:val="en-US"/>
              </w:rPr>
              <w:t>Geraldine Siena L. Mariano</w:t>
            </w:r>
          </w:p>
        </w:tc>
        <w:tc>
          <w:tcPr>
            <w:tcW w:type="dxa" w:w="1350"/>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rtl w:val="0"/>
                <w:lang w:val="en-US"/>
              </w:rPr>
              <w:t>Filipino</w:t>
            </w:r>
          </w:p>
        </w:tc>
        <w:tc>
          <w:tcPr>
            <w:tcW w:type="dxa" w:w="4950"/>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rtl w:val="0"/>
                <w:lang w:val="en-US"/>
              </w:rPr>
              <w:t>Unit 9, Cathedral Heights Townhouses Condominium, 32 Sta. Ignaciana St., Quezon City</w:t>
            </w:r>
          </w:p>
        </w:tc>
      </w:tr>
      <w:tr>
        <w:tblPrEx>
          <w:shd w:val="clear" w:color="auto" w:fill="cdd4e9"/>
        </w:tblPrEx>
        <w:trPr>
          <w:trHeight w:val="310" w:hRule="atLeast"/>
        </w:trPr>
        <w:tc>
          <w:tcPr>
            <w:tcW w:type="dxa" w:w="2844"/>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rtl w:val="0"/>
                <w:lang w:val="en-US"/>
              </w:rPr>
              <w:t>Ma. Isabelita C. Rogado</w:t>
            </w:r>
          </w:p>
        </w:tc>
        <w:tc>
          <w:tcPr>
            <w:tcW w:type="dxa" w:w="1350"/>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rtl w:val="0"/>
                <w:lang w:val="en-US"/>
              </w:rPr>
              <w:t>Filipino</w:t>
            </w:r>
          </w:p>
        </w:tc>
        <w:tc>
          <w:tcPr>
            <w:tcW w:type="dxa" w:w="4950"/>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rtl w:val="0"/>
                <w:lang w:val="en-US"/>
              </w:rPr>
              <w:t>47B Apo St., Quezon City</w:t>
            </w:r>
          </w:p>
        </w:tc>
      </w:tr>
      <w:tr>
        <w:tblPrEx>
          <w:shd w:val="clear" w:color="auto" w:fill="cdd4e9"/>
        </w:tblPrEx>
        <w:trPr>
          <w:trHeight w:val="610" w:hRule="atLeast"/>
        </w:trPr>
        <w:tc>
          <w:tcPr>
            <w:tcW w:type="dxa" w:w="2844"/>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rtl w:val="0"/>
                <w:lang w:val="en-US"/>
              </w:rPr>
              <w:t>Lina C. Laxamana</w:t>
            </w:r>
          </w:p>
        </w:tc>
        <w:tc>
          <w:tcPr>
            <w:tcW w:type="dxa" w:w="1350"/>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rtl w:val="0"/>
                <w:lang w:val="en-US"/>
              </w:rPr>
              <w:t>Filipino</w:t>
            </w:r>
          </w:p>
        </w:tc>
        <w:tc>
          <w:tcPr>
            <w:tcW w:type="dxa" w:w="4950"/>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rtl w:val="0"/>
                <w:lang w:val="en-US"/>
              </w:rPr>
              <w:t>11 Don Senen St., Don Antonio Heights, Diliman, Quezon City</w:t>
            </w:r>
          </w:p>
        </w:tc>
      </w:tr>
      <w:tr>
        <w:tblPrEx>
          <w:shd w:val="clear" w:color="auto" w:fill="cdd4e9"/>
        </w:tblPrEx>
        <w:trPr>
          <w:trHeight w:val="310" w:hRule="atLeast"/>
        </w:trPr>
        <w:tc>
          <w:tcPr>
            <w:tcW w:type="dxa" w:w="2844"/>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rtl w:val="0"/>
                <w:lang w:val="en-US"/>
              </w:rPr>
              <w:t>Manuel M. Mariano</w:t>
            </w:r>
          </w:p>
        </w:tc>
        <w:tc>
          <w:tcPr>
            <w:tcW w:type="dxa" w:w="1350"/>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rtl w:val="0"/>
                <w:lang w:val="en-US"/>
              </w:rPr>
              <w:t>Filipino</w:t>
            </w:r>
          </w:p>
        </w:tc>
        <w:tc>
          <w:tcPr>
            <w:tcW w:type="dxa" w:w="4950"/>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rtl w:val="0"/>
                <w:lang w:val="en-US"/>
              </w:rPr>
              <w:t>11 Rome St., Loyola Grand Villas, Quezon City</w:t>
            </w:r>
          </w:p>
        </w:tc>
      </w:tr>
      <w:tr>
        <w:tblPrEx>
          <w:shd w:val="clear" w:color="auto" w:fill="cdd4e9"/>
        </w:tblPrEx>
        <w:trPr>
          <w:trHeight w:val="610" w:hRule="atLeast"/>
        </w:trPr>
        <w:tc>
          <w:tcPr>
            <w:tcW w:type="dxa" w:w="2844"/>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rtl w:val="0"/>
                <w:lang w:val="en-US"/>
              </w:rPr>
              <w:t>Joanne B. Robles</w:t>
            </w:r>
          </w:p>
        </w:tc>
        <w:tc>
          <w:tcPr>
            <w:tcW w:type="dxa" w:w="1350"/>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rtl w:val="0"/>
                <w:lang w:val="en-US"/>
              </w:rPr>
              <w:t>Filipino</w:t>
            </w:r>
          </w:p>
        </w:tc>
        <w:tc>
          <w:tcPr>
            <w:tcW w:type="dxa" w:w="4950"/>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rtl w:val="0"/>
                <w:lang w:val="en-US"/>
              </w:rPr>
              <w:t>Lot 1, Block 3, Unit A, Makiling St. cor. Pinatubo St., Juliana Village, Para</w:t>
            </w:r>
            <w:r>
              <w:rPr>
                <w:rFonts w:ascii="Times New Roman" w:hAnsi="Times New Roman" w:hint="default"/>
                <w:sz w:val="24"/>
                <w:szCs w:val="24"/>
                <w:rtl w:val="0"/>
                <w:lang w:val="en-US"/>
              </w:rPr>
              <w:t>ñ</w:t>
            </w:r>
            <w:r>
              <w:rPr>
                <w:rFonts w:ascii="Times New Roman" w:hAnsi="Times New Roman"/>
                <w:sz w:val="24"/>
                <w:szCs w:val="24"/>
                <w:rtl w:val="0"/>
                <w:lang w:val="en-US"/>
              </w:rPr>
              <w:t>aque City</w:t>
            </w:r>
          </w:p>
        </w:tc>
      </w:tr>
    </w:tbl>
    <w:p>
      <w:pPr>
        <w:pStyle w:val="Body A"/>
        <w:widowControl w:val="0"/>
        <w:suppressAutoHyphens w:val="1"/>
        <w:spacing w:after="0" w:line="240" w:lineRule="auto"/>
        <w:ind w:left="4" w:hanging="4"/>
        <w:jc w:val="both"/>
        <w:rPr>
          <w:rFonts w:ascii="Times New Roman" w:cs="Times New Roman" w:hAnsi="Times New Roman" w:eastAsia="Times New Roman"/>
          <w:sz w:val="24"/>
          <w:szCs w:val="24"/>
        </w:rPr>
      </w:pPr>
    </w:p>
    <w:p>
      <w:pPr>
        <w:pStyle w:val="Body A"/>
        <w:widowControl w:val="0"/>
        <w:suppressAutoHyphens w:val="1"/>
        <w:spacing w:after="0" w:line="240" w:lineRule="auto"/>
        <w:ind w:left="108" w:hanging="108"/>
        <w:rPr>
          <w:rFonts w:ascii="Times New Roman" w:cs="Times New Roman" w:hAnsi="Times New Roman" w:eastAsia="Times New Roman"/>
          <w:sz w:val="24"/>
          <w:szCs w:val="24"/>
        </w:rPr>
      </w:pPr>
    </w:p>
    <w:p>
      <w:pPr>
        <w:pStyle w:val="Body A"/>
        <w:widowControl w:val="0"/>
        <w:suppressAutoHyphens w:val="1"/>
        <w:spacing w:after="0"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del w:id="36" w:date="2018-08-22T10:30:00Z" w:author="Mark Anthony">
        <w:r>
          <w:rPr>
            <w:rFonts w:ascii="Times New Roman" w:hAnsi="Times New Roman"/>
            <w:sz w:val="24"/>
            <w:szCs w:val="24"/>
            <w:rtl w:val="0"/>
            <w:lang w:val="en-US"/>
          </w:rPr>
          <w:delText>Lina Laxamana</w:delText>
        </w:r>
      </w:del>
      <w:r>
        <w:rPr>
          <w:rFonts w:ascii="Times New Roman" w:cs="Times New Roman" w:hAnsi="Times New Roman" w:eastAsia="Times New Roman"/>
          <w:sz w:val="24"/>
          <w:szCs w:val="24"/>
        </w:rPr>
        <w:tab/>
        <w:tab/>
      </w:r>
      <w:del w:id="37" w:date="2018-08-22T10:30:00Z" w:author="Mark Anthony">
        <w:r>
          <w:rPr>
            <w:rFonts w:ascii="Times New Roman" w:cs="Times New Roman" w:hAnsi="Times New Roman" w:eastAsia="Times New Roman"/>
            <w:sz w:val="24"/>
            <w:szCs w:val="24"/>
            <w:rtl w:val="0"/>
          </w:rPr>
          <w:tab/>
          <w:delText>Filipin</w:delText>
        </w:r>
      </w:del>
      <w:r>
        <w:rPr>
          <w:rFonts w:ascii="Times New Roman" w:hAnsi="Times New Roman"/>
          <w:sz w:val="24"/>
          <w:szCs w:val="24"/>
          <w:rtl w:val="0"/>
          <w:lang w:val="en-US"/>
        </w:rPr>
        <w:t>o</w:t>
      </w:r>
      <w:ins w:id="38" w:date="2018-08-22T10:44:00Z" w:author="Mark Anthony">
        <w:r>
          <w:rPr>
            <w:rFonts w:ascii="Times New Roman" w:cs="Times New Roman" w:hAnsi="Times New Roman" w:eastAsia="Times New Roman"/>
            <w:sz w:val="24"/>
            <w:szCs w:val="24"/>
          </w:rPr>
          <w:tab/>
        </w:r>
      </w:ins>
    </w:p>
    <w:p>
      <w:pPr>
        <w:pStyle w:val="Body A"/>
        <w:widowControl w:val="0"/>
        <w:suppressAutoHyphens w:val="1"/>
        <w:spacing w:after="0"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ins w:id="39" w:date="2018-08-22T10:30:00Z" w:author="Mark Anthony">
        <w:del w:id="40" w:date="2018-08-22T13:34:00Z" w:author="Mark Anthony">
          <w:r>
            <w:rPr>
              <w:rFonts w:ascii="Times New Roman" w:hAnsi="Times New Roman"/>
              <w:sz w:val="24"/>
              <w:szCs w:val="24"/>
              <w:rtl w:val="0"/>
              <w:lang w:val="en-US"/>
            </w:rPr>
            <w:delText>Ma. Isabelita Rogado</w:delText>
          </w:r>
        </w:del>
      </w:ins>
      <w:del w:id="41" w:date="2018-08-22T13:34:00Z" w:author="Mark Anthony">
        <w:r>
          <w:rPr>
            <w:rFonts w:ascii="Times New Roman" w:hAnsi="Times New Roman"/>
            <w:sz w:val="24"/>
            <w:szCs w:val="24"/>
            <w:rtl w:val="0"/>
            <w:lang w:val="en-US"/>
          </w:rPr>
          <w:delText xml:space="preserve">Geraldine </w:delText>
        </w:r>
      </w:del>
      <w:r>
        <w:rPr>
          <w:rFonts w:ascii="Times New Roman" w:hAnsi="Times New Roman"/>
          <w:sz w:val="24"/>
          <w:szCs w:val="24"/>
          <w:rtl w:val="0"/>
          <w:lang w:val="en-US"/>
        </w:rPr>
        <w:t>S</w:t>
      </w:r>
      <w:del w:id="42" w:date="2018-08-22T10:29:00Z" w:author="Mark Anthony">
        <w:r>
          <w:rPr>
            <w:rFonts w:ascii="Times New Roman" w:hAnsi="Times New Roman"/>
            <w:sz w:val="24"/>
            <w:szCs w:val="24"/>
            <w:rtl w:val="0"/>
            <w:lang w:val="en-US"/>
          </w:rPr>
          <w:delText>eina Marian</w:delText>
        </w:r>
      </w:del>
      <w:r>
        <w:rPr>
          <w:rFonts w:ascii="Times New Roman" w:hAnsi="Times New Roman"/>
          <w:sz w:val="24"/>
          <w:szCs w:val="24"/>
          <w:rtl w:val="0"/>
          <w:lang w:val="en-US"/>
        </w:rPr>
        <w:t>o</w:t>
        <w:tab/>
        <w:tab/>
      </w:r>
      <w:del w:id="43" w:date="2018-08-22T13:34:00Z" w:author="Mark Anthony">
        <w:r>
          <w:rPr>
            <w:rFonts w:ascii="Times New Roman" w:hAnsi="Times New Roman"/>
            <w:sz w:val="24"/>
            <w:szCs w:val="24"/>
            <w:rtl w:val="0"/>
            <w:lang w:val="en-US"/>
          </w:rPr>
          <w:delText>Filipino</w:delText>
        </w:r>
      </w:del>
    </w:p>
    <w:p>
      <w:pPr>
        <w:pStyle w:val="Body A"/>
        <w:widowControl w:val="0"/>
        <w:suppressAutoHyphens w:val="1"/>
        <w:spacing w:after="0"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del w:id="44" w:date="2018-08-22T10:30:00Z" w:author="Mark Anthony">
        <w:r>
          <w:rPr>
            <w:rFonts w:ascii="Times New Roman" w:hAnsi="Times New Roman"/>
            <w:sz w:val="24"/>
            <w:szCs w:val="24"/>
            <w:rtl w:val="0"/>
            <w:lang w:val="en-US"/>
          </w:rPr>
          <w:delText>Manuel Mariano</w:delText>
        </w:r>
      </w:del>
      <w:r>
        <w:rPr>
          <w:rFonts w:ascii="Times New Roman" w:cs="Times New Roman" w:hAnsi="Times New Roman" w:eastAsia="Times New Roman"/>
          <w:sz w:val="24"/>
          <w:szCs w:val="24"/>
        </w:rPr>
        <w:tab/>
        <w:tab/>
        <w:tab/>
      </w:r>
      <w:del w:id="45" w:date="2018-08-22T13:34:00Z" w:author="Mark Anthony">
        <w:r>
          <w:rPr>
            <w:rFonts w:ascii="Times New Roman" w:hAnsi="Times New Roman"/>
            <w:sz w:val="24"/>
            <w:szCs w:val="24"/>
            <w:rtl w:val="0"/>
            <w:lang w:val="en-US"/>
          </w:rPr>
          <w:delText>Filipino</w:delText>
        </w:r>
      </w:del>
      <w:ins w:id="46" w:date="2018-08-22T10:45:00Z" w:author="Mark Anthony">
        <w:r>
          <w:rPr>
            <w:rFonts w:ascii="Times New Roman" w:cs="Times New Roman" w:hAnsi="Times New Roman" w:eastAsia="Times New Roman"/>
            <w:sz w:val="24"/>
            <w:szCs w:val="24"/>
          </w:rPr>
          <w:tab/>
        </w:r>
      </w:ins>
    </w:p>
    <w:p>
      <w:pPr>
        <w:pStyle w:val="Body A"/>
        <w:widowControl w:val="0"/>
        <w:suppressAutoHyphens w:val="1"/>
        <w:spacing w:after="0" w:line="24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del w:id="47" w:date="2018-08-22T10:30:00Z" w:author="Mark Anthony">
        <w:r>
          <w:rPr>
            <w:rFonts w:ascii="Times New Roman" w:hAnsi="Times New Roman"/>
            <w:sz w:val="24"/>
            <w:szCs w:val="24"/>
            <w:rtl w:val="0"/>
            <w:lang w:val="en-US"/>
          </w:rPr>
          <w:delText>Ma. Isabelita Rogado</w:delText>
        </w:r>
      </w:del>
      <w:r>
        <w:rPr>
          <w:rFonts w:ascii="Times New Roman" w:cs="Times New Roman" w:hAnsi="Times New Roman" w:eastAsia="Times New Roman"/>
          <w:sz w:val="24"/>
          <w:szCs w:val="24"/>
        </w:rPr>
        <w:tab/>
        <w:tab/>
        <w:tab/>
      </w:r>
      <w:del w:id="48" w:date="2018-08-22T13:35:00Z" w:author="Mark Anthony">
        <w:r>
          <w:rPr>
            <w:rFonts w:ascii="Times New Roman" w:hAnsi="Times New Roman"/>
            <w:sz w:val="24"/>
            <w:szCs w:val="24"/>
            <w:rtl w:val="0"/>
            <w:lang w:val="en-US"/>
          </w:rPr>
          <w:delText>Filipino</w:delText>
        </w:r>
      </w:del>
    </w:p>
    <w:p>
      <w:pPr>
        <w:pStyle w:val="Body A"/>
        <w:widowControl w:val="0"/>
        <w:suppressAutoHyphens w:val="1"/>
        <w:spacing w:after="0" w:line="240" w:lineRule="auto"/>
        <w:jc w:val="both"/>
        <w:rPr>
          <w:del w:id="49" w:date="2018-08-22T13:33:00Z" w:author="Mark Anthony"/>
          <w:rFonts w:ascii="Times New Roman" w:cs="Times New Roman" w:hAnsi="Times New Roman" w:eastAsia="Times New Roman"/>
          <w:sz w:val="24"/>
          <w:szCs w:val="24"/>
        </w:rPr>
      </w:pPr>
      <w:r>
        <w:rPr>
          <w:rFonts w:ascii="Times New Roman" w:cs="Times New Roman" w:hAnsi="Times New Roman" w:eastAsia="Times New Roman"/>
          <w:sz w:val="24"/>
          <w:szCs w:val="24"/>
        </w:rPr>
        <w:tab/>
      </w:r>
      <w:del w:id="50" w:date="2018-08-22T13:35:00Z" w:author="Mark Anthony">
        <w:r>
          <w:rPr>
            <w:rFonts w:ascii="Times New Roman" w:hAnsi="Times New Roman"/>
            <w:sz w:val="24"/>
            <w:szCs w:val="24"/>
            <w:rtl w:val="0"/>
            <w:lang w:val="en-US"/>
          </w:rPr>
          <w:delText>Joanne Robles</w:delText>
        </w:r>
      </w:del>
      <w:r>
        <w:rPr>
          <w:rFonts w:ascii="Times New Roman" w:cs="Times New Roman" w:hAnsi="Times New Roman" w:eastAsia="Times New Roman"/>
          <w:sz w:val="24"/>
          <w:szCs w:val="24"/>
        </w:rPr>
        <w:tab/>
        <w:tab/>
        <w:tab/>
      </w:r>
      <w:del w:id="51" w:date="2018-08-22T10:37:00Z" w:author="Mark Anthony">
        <w:r>
          <w:rPr>
            <w:rFonts w:ascii="Times New Roman" w:cs="Times New Roman" w:hAnsi="Times New Roman" w:eastAsia="Times New Roman"/>
            <w:sz w:val="24"/>
            <w:szCs w:val="24"/>
            <w:rtl w:val="0"/>
          </w:rPr>
          <w:tab/>
          <w:delText>Filipin</w:delText>
        </w:r>
      </w:del>
      <w:r>
        <w:rPr>
          <w:rFonts w:ascii="Times New Roman" w:hAnsi="Times New Roman"/>
          <w:sz w:val="24"/>
          <w:szCs w:val="24"/>
          <w:rtl w:val="0"/>
          <w:lang w:val="en-US"/>
        </w:rPr>
        <w:t>o</w:t>
      </w:r>
      <w:ins w:id="52" w:date="2018-08-22T10:37:00Z" w:author="Mark Anthony">
        <w:r>
          <w:rPr>
            <w:rFonts w:ascii="Times New Roman" w:cs="Times New Roman" w:hAnsi="Times New Roman" w:eastAsia="Times New Roman"/>
            <w:sz w:val="24"/>
            <w:szCs w:val="24"/>
          </w:rPr>
          <w:tab/>
        </w:r>
      </w:ins>
    </w:p>
    <w:p>
      <w:pPr>
        <w:pStyle w:val="Body A"/>
        <w:widowControl w:val="0"/>
        <w:suppressAutoHyphens w:val="1"/>
        <w:spacing w:after="0" w:line="240" w:lineRule="auto"/>
        <w:jc w:val="both"/>
        <w:rPr>
          <w:del w:id="53" w:date="2018-08-22T13:33:00Z" w:author="Mark Anthony"/>
          <w:rFonts w:ascii="Times New Roman" w:cs="Times New Roman" w:hAnsi="Times New Roman" w:eastAsia="Times New Roman"/>
          <w:sz w:val="24"/>
          <w:szCs w:val="24"/>
        </w:rPr>
      </w:pPr>
    </w:p>
    <w:p>
      <w:pPr>
        <w:pStyle w:val="Body A"/>
        <w:suppressAutoHyphens w:val="1"/>
        <w:spacing w:after="0" w:line="240" w:lineRule="auto"/>
        <w:jc w:val="both"/>
        <w:rPr>
          <w:rFonts w:ascii="Times New Roman" w:cs="Times New Roman" w:hAnsi="Times New Roman" w:eastAsia="Times New Roman"/>
          <w:sz w:val="24"/>
          <w:szCs w:val="24"/>
        </w:rPr>
      </w:pPr>
    </w:p>
    <w:p>
      <w:pPr>
        <w:pStyle w:val="Body A"/>
        <w:suppressAutoHyphens w:val="1"/>
        <w:spacing w:after="0" w:line="240" w:lineRule="auto"/>
        <w:jc w:val="both"/>
        <w:rPr>
          <w:rFonts w:ascii="Times New Roman" w:cs="Times New Roman" w:hAnsi="Times New Roman" w:eastAsia="Times New Roman"/>
          <w:sz w:val="24"/>
          <w:szCs w:val="24"/>
        </w:rPr>
      </w:pPr>
    </w:p>
    <w:p>
      <w:pPr>
        <w:pStyle w:val="Body A"/>
        <w:suppressAutoHyphens w:val="1"/>
        <w:spacing w:after="0"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de-DE"/>
        </w:rPr>
        <w:t>TWELFTH.</w:t>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That the number of directors (governors of the said corporation shall be </w:t>
      </w:r>
      <w:del w:id="54" w:date="2018-08-22T10:37:00Z" w:author="Mark Anthony">
        <w:r>
          <w:rPr>
            <w:rFonts w:ascii="Times New Roman" w:hAnsi="Times New Roman"/>
            <w:sz w:val="24"/>
            <w:szCs w:val="24"/>
            <w:rtl w:val="0"/>
            <w:lang w:val="en-US"/>
          </w:rPr>
          <w:delText>________</w:delText>
        </w:r>
      </w:del>
      <w:r>
        <w:rPr>
          <w:rFonts w:ascii="Times New Roman" w:hAnsi="Times New Roman"/>
          <w:sz w:val="24"/>
          <w:szCs w:val="24"/>
          <w:rtl w:val="0"/>
          <w:lang w:val="en-US"/>
        </w:rPr>
        <w:t>(</w:t>
      </w:r>
      <w:ins w:id="55" w:date="2018-08-22T10:37:00Z" w:author="Mark Anthony">
        <w:r>
          <w:rPr>
            <w:rFonts w:ascii="Times New Roman" w:hAnsi="Times New Roman"/>
            <w:sz w:val="24"/>
            <w:szCs w:val="24"/>
            <w:rtl w:val="0"/>
            <w:lang w:val="en-US"/>
          </w:rPr>
          <w:t>5</w:t>
        </w:r>
      </w:ins>
      <w:del w:id="56" w:date="2018-08-22T10:37:00Z" w:author="Mark Anthony">
        <w:r>
          <w:rPr>
            <w:rFonts w:ascii="Times New Roman" w:hAnsi="Times New Roman"/>
            <w:sz w:val="24"/>
            <w:szCs w:val="24"/>
            <w:rtl w:val="0"/>
            <w:lang w:val="en-US"/>
          </w:rPr>
          <w:delText>__</w:delText>
        </w:r>
      </w:del>
      <w:r>
        <w:rPr>
          <w:rFonts w:ascii="Times New Roman" w:hAnsi="Times New Roman"/>
          <w:sz w:val="24"/>
          <w:szCs w:val="24"/>
          <w:rtl w:val="0"/>
          <w:lang w:val="en-US"/>
        </w:rPr>
        <w:t>) and the names and residences of the directors of the corporation who are to serve until their successors are duly elected and qualified as provided for in the By-Laws are as follows;</w:t>
      </w:r>
    </w:p>
    <w:p>
      <w:pPr>
        <w:pStyle w:val="Body A"/>
        <w:suppressAutoHyphens w:val="1"/>
        <w:spacing w:after="0" w:line="240" w:lineRule="auto"/>
        <w:jc w:val="both"/>
        <w:rPr>
          <w:rFonts w:ascii="Times New Roman" w:cs="Times New Roman" w:hAnsi="Times New Roman" w:eastAsia="Times New Roman"/>
          <w:sz w:val="24"/>
          <w:szCs w:val="24"/>
        </w:rPr>
      </w:pPr>
    </w:p>
    <w:tbl>
      <w:tblPr>
        <w:tblW w:w="923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44"/>
        <w:gridCol w:w="6390"/>
      </w:tblGrid>
      <w:tr>
        <w:tblPrEx>
          <w:shd w:val="clear" w:color="auto" w:fill="cdd4e9"/>
        </w:tblPrEx>
        <w:trPr>
          <w:trHeight w:val="310" w:hRule="atLeast"/>
        </w:trPr>
        <w:tc>
          <w:tcPr>
            <w:tcW w:type="dxa" w:w="2844"/>
            <w:tcBorders>
              <w:top w:val="nil"/>
              <w:left w:val="nil"/>
              <w:bottom w:val="nil"/>
              <w:right w:val="nil"/>
            </w:tcBorders>
            <w:shd w:val="clear" w:color="auto" w:fill="auto"/>
            <w:tcMar>
              <w:top w:type="dxa" w:w="80"/>
              <w:left w:type="dxa" w:w="80"/>
              <w:bottom w:type="dxa" w:w="80"/>
              <w:right w:type="dxa" w:w="80"/>
            </w:tcMar>
            <w:vAlign w:val="top"/>
          </w:tcPr>
          <w:p>
            <w:pPr>
              <w:pStyle w:val="Body A"/>
              <w:suppressAutoHyphens w:val="1"/>
              <w:spacing w:after="0" w:line="240" w:lineRule="auto"/>
              <w:jc w:val="center"/>
            </w:pPr>
            <w:r>
              <w:rPr>
                <w:rFonts w:ascii="Times New Roman" w:hAnsi="Times New Roman"/>
                <w:sz w:val="24"/>
                <w:szCs w:val="24"/>
                <w:u w:val="single"/>
                <w:rtl w:val="0"/>
                <w:lang w:val="en-US"/>
              </w:rPr>
              <w:t>Name</w:t>
            </w:r>
          </w:p>
        </w:tc>
        <w:tc>
          <w:tcPr>
            <w:tcW w:type="dxa" w:w="6390"/>
            <w:tcBorders>
              <w:top w:val="nil"/>
              <w:left w:val="nil"/>
              <w:bottom w:val="nil"/>
              <w:right w:val="nil"/>
            </w:tcBorders>
            <w:shd w:val="clear" w:color="auto" w:fill="auto"/>
            <w:tcMar>
              <w:top w:type="dxa" w:w="80"/>
              <w:left w:type="dxa" w:w="80"/>
              <w:bottom w:type="dxa" w:w="80"/>
              <w:right w:type="dxa" w:w="80"/>
            </w:tcMar>
            <w:vAlign w:val="top"/>
          </w:tcPr>
          <w:p>
            <w:pPr>
              <w:pStyle w:val="Body A"/>
              <w:suppressAutoHyphens w:val="1"/>
              <w:spacing w:after="0" w:line="240" w:lineRule="auto"/>
              <w:jc w:val="center"/>
            </w:pPr>
            <w:r>
              <w:rPr>
                <w:rFonts w:ascii="Times New Roman" w:hAnsi="Times New Roman"/>
                <w:sz w:val="24"/>
                <w:szCs w:val="24"/>
                <w:u w:val="single"/>
                <w:rtl w:val="0"/>
                <w:lang w:val="en-US"/>
              </w:rPr>
              <w:t>Residence</w:t>
            </w:r>
          </w:p>
        </w:tc>
      </w:tr>
      <w:tr>
        <w:tblPrEx>
          <w:shd w:val="clear" w:color="auto" w:fill="cdd4e9"/>
        </w:tblPrEx>
        <w:trPr>
          <w:trHeight w:val="610" w:hRule="atLeast"/>
        </w:trPr>
        <w:tc>
          <w:tcPr>
            <w:tcW w:type="dxa" w:w="2844"/>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u w:val="none"/>
                <w:rtl w:val="0"/>
                <w:lang w:val="en-US"/>
              </w:rPr>
              <w:t>Geraldine Siena L. Mariano</w:t>
            </w:r>
          </w:p>
        </w:tc>
        <w:tc>
          <w:tcPr>
            <w:tcW w:type="dxa" w:w="6390"/>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u w:val="none"/>
                <w:rtl w:val="0"/>
                <w:lang w:val="en-US"/>
              </w:rPr>
              <w:t>Unit 9, Cathedral Heights Townhouses Condominium, 32 Sta. Ignaciana St., Quezon City</w:t>
            </w:r>
          </w:p>
        </w:tc>
      </w:tr>
      <w:tr>
        <w:tblPrEx>
          <w:shd w:val="clear" w:color="auto" w:fill="cdd4e9"/>
        </w:tblPrEx>
        <w:trPr>
          <w:trHeight w:val="310" w:hRule="atLeast"/>
        </w:trPr>
        <w:tc>
          <w:tcPr>
            <w:tcW w:type="dxa" w:w="2844"/>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u w:val="none"/>
                <w:rtl w:val="0"/>
                <w:lang w:val="en-US"/>
              </w:rPr>
              <w:t>Ma. Isabelita C. Rogado</w:t>
            </w:r>
          </w:p>
        </w:tc>
        <w:tc>
          <w:tcPr>
            <w:tcW w:type="dxa" w:w="6390"/>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u w:val="none"/>
                <w:rtl w:val="0"/>
                <w:lang w:val="en-US"/>
              </w:rPr>
              <w:t>47B Apo St., Quezon City</w:t>
            </w:r>
          </w:p>
        </w:tc>
      </w:tr>
      <w:tr>
        <w:tblPrEx>
          <w:shd w:val="clear" w:color="auto" w:fill="cdd4e9"/>
        </w:tblPrEx>
        <w:trPr>
          <w:trHeight w:val="310" w:hRule="atLeast"/>
        </w:trPr>
        <w:tc>
          <w:tcPr>
            <w:tcW w:type="dxa" w:w="2844"/>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u w:val="none"/>
                <w:rtl w:val="0"/>
                <w:lang w:val="en-US"/>
              </w:rPr>
              <w:t>Lina C. Laxamana</w:t>
            </w:r>
          </w:p>
        </w:tc>
        <w:tc>
          <w:tcPr>
            <w:tcW w:type="dxa" w:w="6390"/>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u w:val="none"/>
                <w:rtl w:val="0"/>
                <w:lang w:val="en-US"/>
              </w:rPr>
              <w:t>11 Don Senen St., Don Antonio Heights, Diliman, Quezon City</w:t>
            </w:r>
          </w:p>
        </w:tc>
      </w:tr>
      <w:tr>
        <w:tblPrEx>
          <w:shd w:val="clear" w:color="auto" w:fill="cdd4e9"/>
        </w:tblPrEx>
        <w:trPr>
          <w:trHeight w:val="310" w:hRule="atLeast"/>
        </w:trPr>
        <w:tc>
          <w:tcPr>
            <w:tcW w:type="dxa" w:w="2844"/>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u w:val="none"/>
                <w:rtl w:val="0"/>
                <w:lang w:val="en-US"/>
              </w:rPr>
              <w:t>Manuel M. Mariano</w:t>
            </w:r>
          </w:p>
        </w:tc>
        <w:tc>
          <w:tcPr>
            <w:tcW w:type="dxa" w:w="6390"/>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u w:val="none"/>
                <w:rtl w:val="0"/>
                <w:lang w:val="en-US"/>
              </w:rPr>
              <w:t>11 Rome St., Loyola Grand Villas, Quezon City</w:t>
            </w:r>
          </w:p>
        </w:tc>
      </w:tr>
      <w:tr>
        <w:tblPrEx>
          <w:shd w:val="clear" w:color="auto" w:fill="cdd4e9"/>
        </w:tblPrEx>
        <w:trPr>
          <w:trHeight w:val="610" w:hRule="atLeast"/>
        </w:trPr>
        <w:tc>
          <w:tcPr>
            <w:tcW w:type="dxa" w:w="2844"/>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u w:val="none"/>
                <w:rtl w:val="0"/>
                <w:lang w:val="en-US"/>
              </w:rPr>
              <w:t>Joanne B. Robles</w:t>
            </w:r>
          </w:p>
        </w:tc>
        <w:tc>
          <w:tcPr>
            <w:tcW w:type="dxa" w:w="6390"/>
            <w:tcBorders>
              <w:top w:val="nil"/>
              <w:left w:val="nil"/>
              <w:bottom w:val="nil"/>
              <w:right w:val="nil"/>
            </w:tcBorders>
            <w:shd w:val="clear" w:color="auto" w:fill="auto"/>
            <w:tcMar>
              <w:top w:type="dxa" w:w="80"/>
              <w:left w:type="dxa" w:w="80"/>
              <w:bottom w:type="dxa" w:w="80"/>
              <w:right w:type="dxa" w:w="80"/>
            </w:tcMar>
            <w:vAlign w:val="center"/>
          </w:tcPr>
          <w:p>
            <w:pPr>
              <w:pStyle w:val="Body A"/>
              <w:suppressAutoHyphens w:val="1"/>
              <w:spacing w:after="0" w:line="240" w:lineRule="auto"/>
              <w:jc w:val="center"/>
            </w:pPr>
            <w:r>
              <w:rPr>
                <w:rFonts w:ascii="Times New Roman" w:hAnsi="Times New Roman"/>
                <w:sz w:val="24"/>
                <w:szCs w:val="24"/>
                <w:u w:val="none"/>
                <w:rtl w:val="0"/>
                <w:lang w:val="en-US"/>
              </w:rPr>
              <w:t>Lot 1, Block 3, Unit A, Makiling St. cor. Pinatubo St., Juliana Village, Para</w:t>
            </w:r>
            <w:r>
              <w:rPr>
                <w:rFonts w:ascii="Times New Roman" w:hAnsi="Times New Roman" w:hint="default"/>
                <w:sz w:val="24"/>
                <w:szCs w:val="24"/>
                <w:u w:val="none"/>
                <w:rtl w:val="0"/>
                <w:lang w:val="en-US"/>
              </w:rPr>
              <w:t>ñ</w:t>
            </w:r>
            <w:r>
              <w:rPr>
                <w:rFonts w:ascii="Times New Roman" w:hAnsi="Times New Roman"/>
                <w:sz w:val="24"/>
                <w:szCs w:val="24"/>
                <w:u w:val="none"/>
                <w:rtl w:val="0"/>
                <w:lang w:val="en-US"/>
              </w:rPr>
              <w:t>aque City</w:t>
            </w:r>
          </w:p>
        </w:tc>
      </w:tr>
    </w:tbl>
    <w:p>
      <w:pPr>
        <w:pStyle w:val="Body A"/>
        <w:widowControl w:val="0"/>
        <w:suppressAutoHyphens w:val="1"/>
        <w:spacing w:after="0" w:line="240" w:lineRule="auto"/>
        <w:ind w:left="216" w:hanging="216"/>
        <w:jc w:val="both"/>
        <w:rPr>
          <w:rFonts w:ascii="Times New Roman" w:cs="Times New Roman" w:hAnsi="Times New Roman" w:eastAsia="Times New Roman"/>
          <w:sz w:val="24"/>
          <w:szCs w:val="24"/>
        </w:rPr>
      </w:pPr>
    </w:p>
    <w:p>
      <w:pPr>
        <w:pStyle w:val="Body A"/>
        <w:widowControl w:val="0"/>
        <w:suppressAutoHyphens w:val="1"/>
        <w:spacing w:after="0" w:line="240" w:lineRule="auto"/>
        <w:ind w:left="108" w:hanging="108"/>
        <w:rPr>
          <w:del w:id="57" w:date="2018-08-22T14:08:00Z" w:author="Mark Anthony"/>
          <w:rFonts w:ascii="Times New Roman" w:cs="Times New Roman" w:hAnsi="Times New Roman" w:eastAsia="Times New Roman"/>
          <w:sz w:val="24"/>
          <w:szCs w:val="24"/>
        </w:rPr>
      </w:pPr>
    </w:p>
    <w:p>
      <w:pPr>
        <w:pStyle w:val="Body A"/>
        <w:widowControl w:val="0"/>
        <w:suppressAutoHyphens w:val="1"/>
        <w:spacing w:after="0" w:line="240" w:lineRule="auto"/>
        <w:jc w:val="both"/>
        <w:rPr>
          <w:del w:id="58" w:date="2018-08-22T14:08:00Z" w:author="Mark Anthony"/>
          <w:rFonts w:ascii="Times New Roman" w:cs="Times New Roman" w:hAnsi="Times New Roman" w:eastAsia="Times New Roman"/>
          <w:sz w:val="24"/>
          <w:szCs w:val="24"/>
        </w:rPr>
      </w:pPr>
    </w:p>
    <w:p>
      <w:pPr>
        <w:pStyle w:val="Body A"/>
        <w:suppressAutoHyphens w:val="1"/>
        <w:spacing w:after="0" w:line="240" w:lineRule="auto"/>
        <w:jc w:val="both"/>
        <w:rPr>
          <w:rFonts w:ascii="Times New Roman" w:cs="Times New Roman" w:hAnsi="Times New Roman" w:eastAsia="Times New Roman"/>
          <w:sz w:val="24"/>
          <w:szCs w:val="24"/>
        </w:rPr>
      </w:pPr>
    </w:p>
    <w:p>
      <w:pPr>
        <w:pStyle w:val="Body A"/>
        <w:suppressAutoHyphens w:val="1"/>
        <w:spacing w:after="0"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de-DE"/>
        </w:rPr>
        <w:t xml:space="preserve">THIRTEENTH.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That the capital of the corporation was contributed by the incorporators and directors who are also members of the association as follows:</w:t>
      </w:r>
    </w:p>
    <w:p>
      <w:pPr>
        <w:pStyle w:val="Body A"/>
        <w:suppressAutoHyphens w:val="1"/>
        <w:spacing w:after="0" w:line="240" w:lineRule="auto"/>
        <w:jc w:val="both"/>
        <w:rPr>
          <w:rFonts w:ascii="Times New Roman" w:cs="Times New Roman" w:hAnsi="Times New Roman" w:eastAsia="Times New Roman"/>
          <w:sz w:val="24"/>
          <w:szCs w:val="24"/>
        </w:rPr>
      </w:pPr>
    </w:p>
    <w:tbl>
      <w:tblPr>
        <w:tblW w:w="957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788"/>
        <w:gridCol w:w="4788"/>
      </w:tblGrid>
      <w:tr>
        <w:tblPrEx>
          <w:shd w:val="clear" w:color="auto" w:fill="cdd4e9"/>
        </w:tblPrEx>
        <w:trPr>
          <w:trHeight w:val="1210"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Body A"/>
              <w:suppressAutoHyphens w:val="1"/>
              <w:spacing w:after="0" w:line="240" w:lineRule="auto"/>
              <w:jc w:val="center"/>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Name</w:t>
            </w:r>
          </w:p>
          <w:p>
            <w:pPr>
              <w:pStyle w:val="Body A"/>
              <w:suppressAutoHyphens w:val="1"/>
              <w:spacing w:after="0" w:line="240" w:lineRule="auto"/>
              <w:jc w:val="center"/>
              <w:rPr>
                <w:rFonts w:ascii="Times New Roman" w:cs="Times New Roman" w:hAnsi="Times New Roman" w:eastAsia="Times New Roman"/>
                <w:sz w:val="24"/>
                <w:szCs w:val="24"/>
                <w:u w:val="single"/>
                <w:lang w:val="en-US"/>
              </w:rPr>
            </w:pPr>
          </w:p>
          <w:p>
            <w:pPr>
              <w:pStyle w:val="Body A"/>
              <w:suppressAutoHyphens w:val="1"/>
              <w:spacing w:after="0" w:line="240" w:lineRule="auto"/>
              <w:jc w:val="center"/>
              <w:rPr>
                <w:rFonts w:ascii="Times New Roman" w:cs="Times New Roman" w:hAnsi="Times New Roman" w:eastAsia="Times New Roman"/>
                <w:sz w:val="24"/>
                <w:szCs w:val="24"/>
                <w:u w:val="single"/>
                <w:lang w:val="en-US"/>
              </w:rPr>
            </w:pPr>
          </w:p>
          <w:p>
            <w:pPr>
              <w:pStyle w:val="Body A"/>
              <w:suppressAutoHyphens w:val="1"/>
              <w:bidi w:val="0"/>
              <w:spacing w:after="0" w:line="240" w:lineRule="auto"/>
              <w:ind w:left="0" w:right="0" w:firstLine="0"/>
              <w:jc w:val="center"/>
              <w:rPr>
                <w:rtl w:val="0"/>
              </w:rPr>
            </w:pPr>
            <w:r>
              <w:rPr>
                <w:rFonts w:ascii="Times New Roman" w:hAnsi="Times New Roman"/>
                <w:sz w:val="24"/>
                <w:szCs w:val="24"/>
                <w:rtl w:val="0"/>
                <w:lang w:val="en-US"/>
              </w:rPr>
              <w:t>TOTAL</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Body A"/>
              <w:suppressAutoHyphens w:val="1"/>
              <w:spacing w:after="0" w:line="240" w:lineRule="auto"/>
              <w:jc w:val="center"/>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Contribution</w:t>
            </w:r>
          </w:p>
          <w:p>
            <w:pPr>
              <w:pStyle w:val="Body A"/>
              <w:suppressAutoHyphens w:val="1"/>
              <w:spacing w:after="0" w:line="240" w:lineRule="auto"/>
              <w:jc w:val="center"/>
              <w:rPr>
                <w:rFonts w:ascii="Times New Roman" w:cs="Times New Roman" w:hAnsi="Times New Roman" w:eastAsia="Times New Roman"/>
                <w:sz w:val="24"/>
                <w:szCs w:val="24"/>
                <w:u w:val="single"/>
                <w:lang w:val="en-US"/>
              </w:rPr>
            </w:pPr>
          </w:p>
          <w:p>
            <w:pPr>
              <w:pStyle w:val="Body A"/>
              <w:suppressAutoHyphens w:val="1"/>
              <w:spacing w:after="0" w:line="240" w:lineRule="auto"/>
              <w:jc w:val="center"/>
              <w:rPr>
                <w:rFonts w:ascii="Times New Roman" w:cs="Times New Roman" w:hAnsi="Times New Roman" w:eastAsia="Times New Roman"/>
                <w:sz w:val="24"/>
                <w:szCs w:val="24"/>
                <w:u w:val="single"/>
                <w:lang w:val="en-US"/>
              </w:rPr>
            </w:pPr>
          </w:p>
          <w:p>
            <w:pPr>
              <w:pStyle w:val="Body A"/>
              <w:suppressAutoHyphens w:val="1"/>
              <w:bidi w:val="0"/>
              <w:spacing w:after="0" w:line="240" w:lineRule="auto"/>
              <w:ind w:left="0" w:right="0" w:firstLine="0"/>
              <w:jc w:val="center"/>
              <w:rPr>
                <w:rtl w:val="0"/>
              </w:rPr>
            </w:pPr>
            <w:r>
              <w:rPr>
                <w:rFonts w:ascii="Times New Roman" w:hAnsi="Times New Roman"/>
                <w:sz w:val="24"/>
                <w:szCs w:val="24"/>
                <w:rtl w:val="0"/>
                <w:lang w:val="en-US"/>
              </w:rPr>
              <w:t>PhP0.00</w:t>
            </w:r>
          </w:p>
        </w:tc>
      </w:tr>
    </w:tbl>
    <w:p>
      <w:pPr>
        <w:pStyle w:val="Body A"/>
        <w:widowControl w:val="0"/>
        <w:suppressAutoHyphens w:val="1"/>
        <w:spacing w:after="0" w:line="240" w:lineRule="auto"/>
        <w:ind w:left="216" w:hanging="216"/>
        <w:jc w:val="both"/>
        <w:rPr>
          <w:rFonts w:ascii="Times New Roman" w:cs="Times New Roman" w:hAnsi="Times New Roman" w:eastAsia="Times New Roman"/>
          <w:sz w:val="24"/>
          <w:szCs w:val="24"/>
        </w:rPr>
      </w:pPr>
    </w:p>
    <w:p>
      <w:pPr>
        <w:pStyle w:val="Body A"/>
        <w:widowControl w:val="0"/>
        <w:suppressAutoHyphens w:val="1"/>
        <w:spacing w:after="0" w:line="240" w:lineRule="auto"/>
        <w:ind w:left="108" w:hanging="108"/>
        <w:rPr>
          <w:rFonts w:ascii="Times New Roman" w:cs="Times New Roman" w:hAnsi="Times New Roman" w:eastAsia="Times New Roman"/>
          <w:sz w:val="24"/>
          <w:szCs w:val="24"/>
        </w:rPr>
      </w:pPr>
    </w:p>
    <w:p>
      <w:pPr>
        <w:pStyle w:val="Body A"/>
        <w:widowControl w:val="0"/>
        <w:suppressAutoHyphens w:val="1"/>
        <w:spacing w:after="0" w:line="240" w:lineRule="auto"/>
        <w:jc w:val="both"/>
        <w:rPr>
          <w:rFonts w:ascii="Times New Roman" w:cs="Times New Roman" w:hAnsi="Times New Roman" w:eastAsia="Times New Roman"/>
          <w:sz w:val="24"/>
          <w:szCs w:val="24"/>
        </w:rPr>
      </w:pPr>
    </w:p>
    <w:p>
      <w:pPr>
        <w:pStyle w:val="Body A"/>
        <w:suppressAutoHyphens w:val="1"/>
        <w:spacing w:after="0" w:line="240" w:lineRule="auto"/>
        <w:jc w:val="both"/>
        <w:rPr>
          <w:rFonts w:ascii="Times New Roman" w:cs="Times New Roman" w:hAnsi="Times New Roman" w:eastAsia="Times New Roman"/>
          <w:sz w:val="24"/>
          <w:szCs w:val="24"/>
        </w:rPr>
      </w:pPr>
    </w:p>
    <w:p>
      <w:pPr>
        <w:pStyle w:val="Body A"/>
        <w:suppressAutoHyphens w:val="1"/>
        <w:spacing w:after="0" w:line="240" w:lineRule="auto"/>
        <w:ind w:firstLine="720"/>
        <w:jc w:val="both"/>
        <w:rPr>
          <w:rFonts w:ascii="Times New Roman" w:cs="Times New Roman" w:hAnsi="Times New Roman" w:eastAsia="Times New Roman"/>
          <w:sz w:val="24"/>
          <w:szCs w:val="24"/>
        </w:rPr>
      </w:pPr>
    </w:p>
    <w:p>
      <w:pPr>
        <w:pStyle w:val="Body A"/>
        <w:suppressAutoHyphens w:val="1"/>
        <w:spacing w:after="0"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IN WITNESS WHEREOF, we have hereunto signed these presents this _____ day of __________________, 2018, in the City / Municipality of ________________________, Province of _______________________, Philippines.</w:t>
      </w:r>
    </w:p>
    <w:p>
      <w:pPr>
        <w:pStyle w:val="Body A"/>
        <w:suppressAutoHyphens w:val="1"/>
        <w:spacing w:after="0" w:line="240" w:lineRule="auto"/>
        <w:ind w:firstLine="720"/>
        <w:jc w:val="both"/>
        <w:rPr>
          <w:del w:id="59" w:date="2018-06-15T22:39:00Z" w:author="Jo"/>
          <w:rFonts w:ascii="Times New Roman" w:cs="Times New Roman" w:hAnsi="Times New Roman" w:eastAsia="Times New Roman"/>
          <w:sz w:val="24"/>
          <w:szCs w:val="24"/>
        </w:rPr>
      </w:pPr>
    </w:p>
    <w:p>
      <w:pPr>
        <w:pStyle w:val="Body A"/>
        <w:suppressAutoHyphens w:val="1"/>
        <w:spacing w:after="0" w:line="240" w:lineRule="auto"/>
        <w:ind w:firstLine="720"/>
        <w:rPr>
          <w:del w:id="60" w:date="2018-06-15T22:39:00Z" w:author="Jo"/>
          <w:rFonts w:ascii="Times New Roman" w:cs="Times New Roman" w:hAnsi="Times New Roman" w:eastAsia="Times New Roman"/>
          <w:sz w:val="24"/>
          <w:szCs w:val="24"/>
        </w:rPr>
      </w:pPr>
    </w:p>
    <w:p>
      <w:pPr>
        <w:pStyle w:val="Body A"/>
        <w:suppressAutoHyphens w:val="1"/>
        <w:spacing w:after="0" w:line="240" w:lineRule="auto"/>
        <w:ind w:firstLine="720"/>
        <w:rPr>
          <w:del w:id="61" w:date="2018-06-15T22:39:00Z" w:author="Jo"/>
          <w:rFonts w:ascii="Times New Roman" w:cs="Times New Roman" w:hAnsi="Times New Roman" w:eastAsia="Times New Roman"/>
          <w:sz w:val="24"/>
          <w:szCs w:val="24"/>
        </w:rPr>
      </w:pPr>
    </w:p>
    <w:p>
      <w:pPr>
        <w:pStyle w:val="Body A"/>
        <w:suppressAutoHyphens w:val="1"/>
        <w:spacing w:after="0" w:line="240" w:lineRule="auto"/>
        <w:ind w:firstLine="720"/>
        <w:rPr>
          <w:del w:id="62" w:date="2018-06-15T22:39:00Z" w:author="Jo"/>
          <w:rFonts w:ascii="Times New Roman" w:cs="Times New Roman" w:hAnsi="Times New Roman" w:eastAsia="Times New Roman"/>
          <w:sz w:val="24"/>
          <w:szCs w:val="24"/>
        </w:rPr>
      </w:pPr>
    </w:p>
    <w:p>
      <w:pPr>
        <w:pStyle w:val="Body A"/>
        <w:suppressAutoHyphens w:val="1"/>
        <w:spacing w:after="0" w:line="240" w:lineRule="auto"/>
        <w:ind w:firstLine="720"/>
        <w:rPr>
          <w:del w:id="63" w:date="2018-06-15T22:39:00Z" w:author="Jo"/>
          <w:rFonts w:ascii="Times New Roman" w:cs="Times New Roman" w:hAnsi="Times New Roman" w:eastAsia="Times New Roman"/>
          <w:sz w:val="24"/>
          <w:szCs w:val="24"/>
        </w:rPr>
      </w:pPr>
    </w:p>
    <w:p>
      <w:pPr>
        <w:pStyle w:val="Body A"/>
        <w:suppressAutoHyphens w:val="1"/>
        <w:spacing w:after="0" w:line="240" w:lineRule="auto"/>
        <w:ind w:firstLine="720"/>
        <w:rPr>
          <w:del w:id="64" w:date="2018-06-15T22:39:00Z" w:author="Jo"/>
          <w:rFonts w:ascii="Times New Roman" w:cs="Times New Roman" w:hAnsi="Times New Roman" w:eastAsia="Times New Roman"/>
          <w:sz w:val="24"/>
          <w:szCs w:val="24"/>
        </w:rPr>
      </w:pPr>
    </w:p>
    <w:p>
      <w:pPr>
        <w:pStyle w:val="Body A"/>
        <w:suppressAutoHyphens w:val="1"/>
        <w:spacing w:after="0" w:line="240" w:lineRule="auto"/>
        <w:ind w:firstLine="720"/>
        <w:rPr>
          <w:del w:id="65" w:date="2018-06-15T22:39:00Z" w:author="Jo"/>
          <w:rFonts w:ascii="Times New Roman" w:cs="Times New Roman" w:hAnsi="Times New Roman" w:eastAsia="Times New Roman"/>
          <w:sz w:val="24"/>
          <w:szCs w:val="24"/>
        </w:rPr>
      </w:pPr>
    </w:p>
    <w:p>
      <w:pPr>
        <w:pStyle w:val="Body A"/>
        <w:suppressAutoHyphens w:val="1"/>
        <w:spacing w:after="0" w:line="240" w:lineRule="auto"/>
        <w:ind w:firstLine="720"/>
        <w:rPr>
          <w:rFonts w:ascii="Times New Roman" w:cs="Times New Roman" w:hAnsi="Times New Roman" w:eastAsia="Times New Roman"/>
          <w:sz w:val="24"/>
          <w:szCs w:val="24"/>
        </w:rPr>
      </w:pPr>
    </w:p>
    <w:p>
      <w:pPr>
        <w:pStyle w:val="Body A"/>
        <w:suppressAutoHyphens w:val="1"/>
        <w:spacing w:after="0" w:line="240" w:lineRule="auto"/>
        <w:ind w:firstLine="720"/>
        <w:rPr>
          <w:rFonts w:ascii="Times New Roman" w:cs="Times New Roman" w:hAnsi="Times New Roman" w:eastAsia="Times New Roman"/>
          <w:sz w:val="24"/>
          <w:szCs w:val="24"/>
        </w:rPr>
      </w:pPr>
    </w:p>
    <w:p>
      <w:pPr>
        <w:pStyle w:val="Body A"/>
        <w:suppressAutoHyphens w:val="1"/>
        <w:spacing w:after="0" w:line="240" w:lineRule="auto"/>
        <w:ind w:firstLine="720"/>
        <w:rPr>
          <w:rFonts w:ascii="Times New Roman" w:cs="Times New Roman" w:hAnsi="Times New Roman" w:eastAsia="Times New Roman"/>
          <w:sz w:val="24"/>
          <w:szCs w:val="24"/>
        </w:rPr>
      </w:pPr>
    </w:p>
    <w:p>
      <w:pPr>
        <w:pStyle w:val="Body A"/>
        <w:suppressAutoHyphens w:val="1"/>
        <w:spacing w:after="0" w:line="240" w:lineRule="auto"/>
        <w:ind w:firstLine="720"/>
        <w:rPr>
          <w:rFonts w:ascii="Times New Roman" w:cs="Times New Roman" w:hAnsi="Times New Roman" w:eastAsia="Times New Roman"/>
          <w:sz w:val="24"/>
          <w:szCs w:val="24"/>
        </w:rPr>
      </w:pPr>
    </w:p>
    <w:p>
      <w:pPr>
        <w:pStyle w:val="Body A"/>
        <w:suppressAutoHyphens w:val="1"/>
        <w:spacing w:after="0" w:line="24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Signed in the presence of:</w:t>
      </w:r>
    </w:p>
    <w:p>
      <w:pPr>
        <w:pStyle w:val="Body A"/>
        <w:suppressAutoHyphens w:val="1"/>
        <w:spacing w:after="0" w:line="240" w:lineRule="auto"/>
        <w:ind w:firstLine="720"/>
        <w:rPr>
          <w:rFonts w:ascii="Times New Roman" w:cs="Times New Roman" w:hAnsi="Times New Roman" w:eastAsia="Times New Roman"/>
          <w:sz w:val="24"/>
          <w:szCs w:val="24"/>
        </w:rPr>
      </w:pPr>
    </w:p>
    <w:p>
      <w:pPr>
        <w:pStyle w:val="Body A"/>
        <w:suppressAutoHyphens w:val="1"/>
        <w:spacing w:after="0" w:line="240" w:lineRule="auto"/>
        <w:ind w:firstLine="720"/>
        <w:rPr>
          <w:rFonts w:ascii="Times New Roman" w:cs="Times New Roman" w:hAnsi="Times New Roman" w:eastAsia="Times New Roman"/>
          <w:sz w:val="24"/>
          <w:szCs w:val="24"/>
        </w:rPr>
      </w:pPr>
    </w:p>
    <w:p>
      <w:pPr>
        <w:pStyle w:val="Body A"/>
        <w:suppressAutoHyphens w:val="1"/>
        <w:spacing w:after="0" w:line="240" w:lineRule="auto"/>
        <w:ind w:firstLine="720"/>
        <w:rPr>
          <w:rFonts w:ascii="Times New Roman" w:cs="Times New Roman" w:hAnsi="Times New Roman" w:eastAsia="Times New Roman"/>
          <w:sz w:val="24"/>
          <w:szCs w:val="24"/>
        </w:rPr>
      </w:pPr>
    </w:p>
    <w:p>
      <w:pPr>
        <w:pStyle w:val="Body A"/>
        <w:suppressAutoHyphens w:val="1"/>
        <w:spacing w:after="0" w:line="240" w:lineRule="auto"/>
        <w:ind w:left="1440" w:firstLine="720"/>
        <w:rPr>
          <w:rFonts w:ascii="Times New Roman" w:cs="Times New Roman" w:hAnsi="Times New Roman" w:eastAsia="Times New Roman"/>
          <w:sz w:val="24"/>
          <w:szCs w:val="24"/>
        </w:rPr>
      </w:pPr>
      <w:r>
        <mc:AlternateContent>
          <mc:Choice Requires="wps">
            <w:drawing>
              <wp:anchor distT="0" distB="0" distL="0" distR="0" simplePos="0" relativeHeight="251660288" behindDoc="0" locked="0" layoutInCell="1" allowOverlap="1">
                <wp:simplePos x="0" y="0"/>
                <wp:positionH relativeFrom="column">
                  <wp:posOffset>3861032</wp:posOffset>
                </wp:positionH>
                <wp:positionV relativeFrom="line">
                  <wp:posOffset>162241</wp:posOffset>
                </wp:positionV>
                <wp:extent cx="1713230" cy="10162"/>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flipV="1">
                          <a:off x="0" y="0"/>
                          <a:ext cx="1713230" cy="10162"/>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304.0pt;margin-top:12.8pt;width:134.9pt;height:0.8pt;z-index:251660288;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wp:anchor distT="0" distB="0" distL="0" distR="0" simplePos="0" relativeHeight="251659264" behindDoc="0" locked="0" layoutInCell="1" allowOverlap="1">
                <wp:simplePos x="0" y="0"/>
                <wp:positionH relativeFrom="column">
                  <wp:posOffset>634597</wp:posOffset>
                </wp:positionH>
                <wp:positionV relativeFrom="line">
                  <wp:posOffset>162241</wp:posOffset>
                </wp:positionV>
                <wp:extent cx="1712598" cy="10162"/>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flipV="1">
                          <a:off x="0" y="0"/>
                          <a:ext cx="1712598" cy="10162"/>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50.0pt;margin-top:12.8pt;width:134.9pt;height:0.8pt;z-index:25165926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cs="Times New Roman" w:hAnsi="Times New Roman" w:eastAsia="Times New Roman"/>
          <w:sz w:val="24"/>
          <w:szCs w:val="24"/>
        </w:rPr>
        <w:tab/>
        <w:tab/>
        <w:tab/>
        <w:tab/>
        <w:tab/>
        <w:tab/>
        <w:tab/>
        <w:tab/>
        <w:tab/>
        <w:tab/>
        <w:tab/>
        <w:tab/>
        <w:tab/>
        <w:tab/>
        <w:tab/>
        <w:tab/>
        <w:tab/>
        <w:tab/>
        <w:tab/>
        <w:tab/>
        <w:tab/>
        <w:tab/>
      </w:r>
    </w:p>
    <w:p>
      <w:pPr>
        <w:pStyle w:val="Body A"/>
        <w:suppressAutoHyphens w:val="1"/>
        <w:spacing w:after="0" w:line="240" w:lineRule="auto"/>
        <w:ind w:left="1440" w:firstLine="720"/>
        <w:rPr>
          <w:rFonts w:ascii="Times New Roman" w:cs="Times New Roman" w:hAnsi="Times New Roman" w:eastAsia="Times New Roman"/>
          <w:sz w:val="24"/>
          <w:szCs w:val="24"/>
        </w:rPr>
      </w:pPr>
    </w:p>
    <w:p>
      <w:pPr>
        <w:pStyle w:val="Body A"/>
        <w:suppressAutoHyphens w:val="1"/>
        <w:spacing w:after="0" w:line="240" w:lineRule="auto"/>
        <w:ind w:left="1440" w:firstLine="720"/>
        <w:rPr>
          <w:rFonts w:ascii="Times New Roman" w:cs="Times New Roman" w:hAnsi="Times New Roman" w:eastAsia="Times New Roman"/>
          <w:sz w:val="24"/>
          <w:szCs w:val="24"/>
        </w:rPr>
      </w:pPr>
    </w:p>
    <w:p>
      <w:pPr>
        <w:pStyle w:val="Body A"/>
        <w:suppressAutoHyphens w:val="1"/>
        <w:spacing w:after="0" w:line="240" w:lineRule="auto"/>
        <w:ind w:left="1440" w:firstLine="720"/>
        <w:rPr>
          <w:rFonts w:ascii="Times New Roman" w:cs="Times New Roman" w:hAnsi="Times New Roman" w:eastAsia="Times New Roman"/>
          <w:sz w:val="24"/>
          <w:szCs w:val="24"/>
        </w:rPr>
      </w:pPr>
    </w:p>
    <w:p>
      <w:pPr>
        <w:pStyle w:val="Body A"/>
        <w:suppressAutoHyphens w:val="1"/>
        <w:spacing w:after="0" w:line="240" w:lineRule="auto"/>
        <w:ind w:left="1440" w:firstLine="720"/>
        <w:rPr>
          <w:rFonts w:ascii="Times New Roman" w:cs="Times New Roman" w:hAnsi="Times New Roman" w:eastAsia="Times New Roman"/>
          <w:sz w:val="24"/>
          <w:szCs w:val="24"/>
        </w:rPr>
      </w:pPr>
    </w:p>
    <w:p>
      <w:pPr>
        <w:pStyle w:val="Body A"/>
        <w:suppressAutoHyphens w:val="1"/>
        <w:spacing w:after="0" w:line="240" w:lineRule="auto"/>
        <w:ind w:left="1440" w:firstLine="720"/>
        <w:rPr>
          <w:rFonts w:ascii="Times New Roman" w:cs="Times New Roman" w:hAnsi="Times New Roman" w:eastAsia="Times New Roman"/>
          <w:sz w:val="24"/>
          <w:szCs w:val="24"/>
        </w:rPr>
      </w:pPr>
    </w:p>
    <w:p>
      <w:pPr>
        <w:pStyle w:val="Body A"/>
        <w:suppressAutoHyphens w:val="1"/>
        <w:spacing w:after="0" w:line="240" w:lineRule="auto"/>
        <w:ind w:left="1440" w:firstLine="720"/>
        <w:rPr>
          <w:rFonts w:ascii="Times New Roman" w:cs="Times New Roman" w:hAnsi="Times New Roman" w:eastAsia="Times New Roman"/>
          <w:sz w:val="24"/>
          <w:szCs w:val="24"/>
        </w:rPr>
      </w:pPr>
    </w:p>
    <w:p>
      <w:pPr>
        <w:pStyle w:val="Body A"/>
        <w:suppressAutoHyphens w:val="1"/>
        <w:spacing w:after="0" w:line="240" w:lineRule="auto"/>
        <w:ind w:left="1440" w:firstLine="720"/>
        <w:rPr>
          <w:rFonts w:ascii="Times New Roman" w:cs="Times New Roman" w:hAnsi="Times New Roman" w:eastAsia="Times New Roman"/>
          <w:sz w:val="24"/>
          <w:szCs w:val="24"/>
        </w:rPr>
      </w:pPr>
    </w:p>
    <w:p>
      <w:pPr>
        <w:pStyle w:val="Body A"/>
        <w:suppressAutoHyphens w:val="1"/>
        <w:spacing w:after="0" w:line="240" w:lineRule="auto"/>
        <w:ind w:left="1440" w:firstLine="720"/>
        <w:rPr>
          <w:rFonts w:ascii="Times New Roman" w:cs="Times New Roman" w:hAnsi="Times New Roman" w:eastAsia="Times New Roman"/>
          <w:sz w:val="24"/>
          <w:szCs w:val="24"/>
        </w:rPr>
      </w:pPr>
    </w:p>
    <w:p>
      <w:pPr>
        <w:pStyle w:val="Body A"/>
        <w:suppressAutoHyphens w:val="1"/>
        <w:spacing w:after="0" w:line="240" w:lineRule="auto"/>
        <w:ind w:left="1440" w:firstLine="720"/>
        <w:rPr>
          <w:rFonts w:ascii="Times New Roman" w:cs="Times New Roman" w:hAnsi="Times New Roman" w:eastAsia="Times New Roman"/>
          <w:sz w:val="24"/>
          <w:szCs w:val="24"/>
        </w:rPr>
      </w:pPr>
    </w:p>
    <w:p>
      <w:pPr>
        <w:pStyle w:val="Body A"/>
        <w:suppressAutoHyphens w:val="1"/>
        <w:spacing w:after="0" w:line="240" w:lineRule="auto"/>
        <w:ind w:left="1440" w:firstLine="720"/>
        <w:rPr>
          <w:rFonts w:ascii="Times New Roman" w:cs="Times New Roman" w:hAnsi="Times New Roman" w:eastAsia="Times New Roman"/>
          <w:sz w:val="24"/>
          <w:szCs w:val="24"/>
        </w:rPr>
      </w:pPr>
    </w:p>
    <w:p>
      <w:pPr>
        <w:pStyle w:val="Body A"/>
        <w:suppressAutoHyphens w:val="1"/>
        <w:spacing w:after="0" w:line="240" w:lineRule="auto"/>
        <w:ind w:left="1440" w:firstLine="720"/>
        <w:rPr>
          <w:rFonts w:ascii="Times New Roman" w:cs="Times New Roman" w:hAnsi="Times New Roman" w:eastAsia="Times New Roman"/>
          <w:sz w:val="24"/>
          <w:szCs w:val="24"/>
        </w:rPr>
      </w:pPr>
    </w:p>
    <w:p>
      <w:pPr>
        <w:pStyle w:val="Body A"/>
        <w:suppressAutoHyphens w:val="1"/>
        <w:spacing w:after="0" w:line="240" w:lineRule="auto"/>
        <w:ind w:left="1440" w:firstLine="720"/>
        <w:rPr>
          <w:rFonts w:ascii="Times New Roman" w:cs="Times New Roman" w:hAnsi="Times New Roman" w:eastAsia="Times New Roman"/>
          <w:sz w:val="24"/>
          <w:szCs w:val="24"/>
        </w:rPr>
      </w:pPr>
    </w:p>
    <w:p>
      <w:pPr>
        <w:pStyle w:val="Body A"/>
        <w:suppressAutoHyphens w:val="1"/>
        <w:spacing w:after="0" w:line="240" w:lineRule="auto"/>
        <w:ind w:left="1440" w:firstLine="720"/>
        <w:rPr>
          <w:rFonts w:ascii="Times New Roman" w:cs="Times New Roman" w:hAnsi="Times New Roman" w:eastAsia="Times New Roman"/>
          <w:sz w:val="24"/>
          <w:szCs w:val="24"/>
        </w:rPr>
      </w:pPr>
    </w:p>
    <w:p>
      <w:pPr>
        <w:pStyle w:val="Body A"/>
        <w:suppressAutoHyphens w:val="1"/>
        <w:spacing w:after="0" w:line="240" w:lineRule="auto"/>
        <w:ind w:left="1440" w:firstLine="720"/>
        <w:rPr>
          <w:rFonts w:ascii="Times New Roman" w:cs="Times New Roman" w:hAnsi="Times New Roman" w:eastAsia="Times New Roman"/>
          <w:sz w:val="24"/>
          <w:szCs w:val="24"/>
        </w:rPr>
      </w:pPr>
    </w:p>
    <w:p>
      <w:pPr>
        <w:pStyle w:val="Body A"/>
        <w:suppressAutoHyphens w:val="1"/>
        <w:spacing w:after="0" w:line="240" w:lineRule="auto"/>
        <w:jc w:val="center"/>
      </w:pPr>
      <w:r>
        <w:rPr>
          <w:rFonts w:ascii="Arial Unicode MS" w:cs="Arial Unicode MS" w:hAnsi="Arial Unicode MS" w:eastAsia="Arial Unicode MS"/>
          <w:b w:val="0"/>
          <w:bCs w:val="0"/>
          <w:i w:val="0"/>
          <w:iCs w:val="0"/>
          <w:sz w:val="24"/>
          <w:szCs w:val="24"/>
        </w:rPr>
        <w:br w:type="page"/>
      </w:r>
    </w:p>
    <w:p>
      <w:pPr>
        <w:pStyle w:val="Body A"/>
        <w:suppressAutoHyphens w:val="1"/>
        <w:spacing w:after="0" w:line="240" w:lineRule="auto"/>
        <w:jc w:val="center"/>
        <w:rPr>
          <w:rFonts w:ascii="Times New Roman" w:cs="Times New Roman" w:hAnsi="Times New Roman" w:eastAsia="Times New Roman"/>
          <w:sz w:val="24"/>
          <w:szCs w:val="24"/>
          <w:lang w:val="de-DE"/>
        </w:rPr>
      </w:pPr>
      <w:r>
        <w:rPr>
          <w:rFonts w:ascii="Times New Roman" w:hAnsi="Times New Roman"/>
          <w:sz w:val="24"/>
          <w:szCs w:val="24"/>
          <w:rtl w:val="0"/>
          <w:lang w:val="de-DE"/>
        </w:rPr>
        <w:t>ACKNOWLEDGEMENT</w:t>
      </w:r>
    </w:p>
    <w:p>
      <w:pPr>
        <w:pStyle w:val="Body A"/>
        <w:suppressAutoHyphens w:val="1"/>
        <w:spacing w:after="0" w:line="240" w:lineRule="auto"/>
        <w:jc w:val="center"/>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REPUBLIC OF THE PHILIPPINES)</w:t>
      </w:r>
    </w:p>
    <w:p>
      <w:pPr>
        <w:pStyle w:val="Body A"/>
        <w:suppressAutoHyphens w:val="1"/>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CITY OF MANILA) S.S.</w:t>
      </w:r>
    </w:p>
    <w:p>
      <w:pPr>
        <w:pStyle w:val="Body A"/>
        <w:suppressAutoHyphens w:val="1"/>
        <w:spacing w:after="0" w:line="240" w:lineRule="auto"/>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BEFORE ME, a Notary Public for and in the City of Manila, Philippines, personally appeared:</w:t>
      </w:r>
    </w:p>
    <w:p>
      <w:pPr>
        <w:pStyle w:val="Body A"/>
        <w:suppressAutoHyphens w:val="1"/>
        <w:spacing w:after="0" w:line="240" w:lineRule="auto"/>
        <w:rPr>
          <w:rFonts w:ascii="Times New Roman" w:cs="Times New Roman" w:hAnsi="Times New Roman" w:eastAsia="Times New Roman"/>
          <w:sz w:val="24"/>
          <w:szCs w:val="24"/>
        </w:rPr>
      </w:pPr>
    </w:p>
    <w:tbl>
      <w:tblPr>
        <w:tblW w:w="933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48"/>
        <w:gridCol w:w="2610"/>
        <w:gridCol w:w="2478"/>
      </w:tblGrid>
      <w:tr>
        <w:tblPrEx>
          <w:shd w:val="clear" w:color="auto" w:fill="cdd4e9"/>
        </w:tblPrEx>
        <w:trPr>
          <w:trHeight w:val="310" w:hRule="atLeast"/>
        </w:trPr>
        <w:tc>
          <w:tcPr>
            <w:tcW w:type="dxa" w:w="4248"/>
            <w:tcBorders>
              <w:top w:val="nil"/>
              <w:left w:val="nil"/>
              <w:bottom w:val="nil"/>
              <w:right w:val="nil"/>
            </w:tcBorders>
            <w:shd w:val="clear" w:color="auto" w:fill="auto"/>
            <w:tcMar>
              <w:top w:type="dxa" w:w="80"/>
              <w:left w:type="dxa" w:w="80"/>
              <w:bottom w:type="dxa" w:w="80"/>
              <w:right w:type="dxa" w:w="80"/>
            </w:tcMar>
            <w:vAlign w:val="top"/>
          </w:tcPr>
          <w:p>
            <w:pPr>
              <w:pStyle w:val="Body A"/>
              <w:suppressAutoHyphens w:val="1"/>
              <w:spacing w:after="0" w:line="240" w:lineRule="auto"/>
              <w:jc w:val="center"/>
            </w:pPr>
            <w:r>
              <w:rPr>
                <w:rFonts w:ascii="Times New Roman" w:hAnsi="Times New Roman"/>
                <w:sz w:val="24"/>
                <w:szCs w:val="24"/>
                <w:u w:val="single"/>
                <w:rtl w:val="0"/>
                <w:lang w:val="en-US"/>
              </w:rPr>
              <w:t>Name</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rFonts w:ascii="Times New Roman" w:hAnsi="Times New Roman"/>
                <w:sz w:val="24"/>
                <w:szCs w:val="24"/>
                <w:u w:val="single"/>
                <w:rtl w:val="0"/>
                <w:lang w:val="en-US"/>
              </w:rPr>
              <w:t>Res. Cert. #</w:t>
            </w:r>
          </w:p>
        </w:tc>
        <w:tc>
          <w:tcPr>
            <w:tcW w:type="dxa" w:w="2478"/>
            <w:tcBorders>
              <w:top w:val="nil"/>
              <w:left w:val="nil"/>
              <w:bottom w:val="nil"/>
              <w:right w:val="nil"/>
            </w:tcBorders>
            <w:shd w:val="clear" w:color="auto" w:fill="auto"/>
            <w:tcMar>
              <w:top w:type="dxa" w:w="80"/>
              <w:left w:type="dxa" w:w="80"/>
              <w:bottom w:type="dxa" w:w="80"/>
              <w:right w:type="dxa" w:w="80"/>
            </w:tcMar>
            <w:vAlign w:val="top"/>
          </w:tcPr>
          <w:p>
            <w:pPr>
              <w:pStyle w:val="Body A"/>
              <w:suppressAutoHyphens w:val="1"/>
              <w:spacing w:after="0" w:line="240" w:lineRule="auto"/>
            </w:pPr>
            <w:r>
              <w:rPr>
                <w:rFonts w:ascii="Times New Roman" w:hAnsi="Times New Roman"/>
                <w:sz w:val="24"/>
                <w:szCs w:val="24"/>
                <w:u w:val="single"/>
                <w:rtl w:val="0"/>
                <w:lang w:val="en-US"/>
              </w:rPr>
              <w:t>Date &amp; Place Issued</w:t>
            </w:r>
          </w:p>
        </w:tc>
      </w:tr>
    </w:tbl>
    <w:p>
      <w:pPr>
        <w:pStyle w:val="Body A"/>
        <w:widowControl w:val="0"/>
        <w:suppressAutoHyphens w:val="1"/>
        <w:spacing w:after="0" w:line="240" w:lineRule="auto"/>
        <w:ind w:left="216" w:hanging="216"/>
        <w:rPr>
          <w:rFonts w:ascii="Times New Roman" w:cs="Times New Roman" w:hAnsi="Times New Roman" w:eastAsia="Times New Roman"/>
          <w:sz w:val="24"/>
          <w:szCs w:val="24"/>
        </w:rPr>
      </w:pPr>
    </w:p>
    <w:p>
      <w:pPr>
        <w:pStyle w:val="Body A"/>
        <w:widowControl w:val="0"/>
        <w:suppressAutoHyphens w:val="1"/>
        <w:spacing w:after="0" w:line="240" w:lineRule="auto"/>
        <w:ind w:left="108" w:hanging="108"/>
        <w:rPr>
          <w:rFonts w:ascii="Times New Roman" w:cs="Times New Roman" w:hAnsi="Times New Roman" w:eastAsia="Times New Roman"/>
          <w:sz w:val="24"/>
          <w:szCs w:val="24"/>
        </w:rPr>
      </w:pPr>
    </w:p>
    <w:p>
      <w:pPr>
        <w:pStyle w:val="Body A"/>
        <w:widowControl w:val="0"/>
        <w:suppressAutoHyphens w:val="1"/>
        <w:spacing w:after="0" w:line="240" w:lineRule="auto"/>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known to me and to me known to be the same persons who executed the foregoing Articles of incorporation and they acknowledge to me that the same is their own free at and voluntary deed.</w:t>
      </w:r>
    </w:p>
    <w:p>
      <w:pPr>
        <w:pStyle w:val="Body A"/>
        <w:suppressAutoHyphens w:val="1"/>
        <w:spacing w:after="0" w:line="240" w:lineRule="auto"/>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WITNESS MY HAND AND SEAL this __day of___________, 20__</w:t>
      </w:r>
      <w:r>
        <w:rPr>
          <w:rFonts w:ascii="Times New Roman" w:hAnsi="Times New Roman"/>
          <w:sz w:val="24"/>
          <w:szCs w:val="24"/>
          <w:rtl w:val="0"/>
          <w:lang w:val="da-DK"/>
        </w:rPr>
        <w:t xml:space="preserve"> at </w:t>
      </w:r>
      <w:r>
        <w:rPr>
          <w:rFonts w:ascii="Times New Roman" w:hAnsi="Times New Roman"/>
          <w:sz w:val="24"/>
          <w:szCs w:val="24"/>
          <w:rtl w:val="0"/>
          <w:lang w:val="en-US"/>
        </w:rPr>
        <w:t>_________, Philippines.</w:t>
      </w:r>
    </w:p>
    <w:p>
      <w:pPr>
        <w:pStyle w:val="Body A"/>
        <w:suppressAutoHyphens w:val="1"/>
        <w:spacing w:after="0" w:line="240" w:lineRule="auto"/>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tab/>
        <w:tab/>
        <w:tab/>
        <w:tab/>
        <w:tab/>
      </w:r>
    </w:p>
    <w:p>
      <w:pPr>
        <w:pStyle w:val="Body A"/>
        <w:suppressAutoHyphens w:val="1"/>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tab/>
        <w:tab/>
        <w:tab/>
        <w:tab/>
        <w:tab/>
        <w:tab/>
        <w:tab/>
        <w:tab/>
        <w:tab/>
        <w:tab/>
      </w:r>
    </w:p>
    <w:p>
      <w:pPr>
        <w:pStyle w:val="Body A"/>
        <w:suppressAutoHyphens w:val="1"/>
        <w:spacing w:after="0" w:line="240" w:lineRule="auto"/>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ab/>
        <w:tab/>
        <w:tab/>
        <w:tab/>
        <w:tab/>
        <w:tab/>
        <w:tab/>
        <w:tab/>
        <w:t>SGD.)</w:t>
      </w:r>
    </w:p>
    <w:p>
      <w:pPr>
        <w:pStyle w:val="Body A"/>
        <w:suppressAutoHyphens w:val="1"/>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ab/>
        <w:tab/>
        <w:tab/>
        <w:tab/>
        <w:tab/>
        <w:tab/>
        <w:tab/>
        <w:tab/>
        <w:tab/>
        <w:tab/>
        <w:tab/>
        <w:tab/>
        <w:tab/>
        <w:tab/>
        <w:tab/>
        <w:tab/>
        <w:t>NOTARY PUBLIC</w:t>
      </w:r>
    </w:p>
    <w:p>
      <w:pPr>
        <w:pStyle w:val="Body A"/>
        <w:suppressAutoHyphens w:val="1"/>
        <w:spacing w:after="0" w:line="240" w:lineRule="auto"/>
        <w:rPr>
          <w:rFonts w:ascii="Times New Roman" w:cs="Times New Roman" w:hAnsi="Times New Roman" w:eastAsia="Times New Roman"/>
          <w:sz w:val="24"/>
          <w:szCs w:val="24"/>
          <w:lang w:val="de-DE"/>
        </w:rPr>
      </w:pPr>
      <w:r>
        <w:rPr>
          <w:rFonts w:ascii="Times New Roman" w:cs="Times New Roman" w:hAnsi="Times New Roman" w:eastAsia="Times New Roman"/>
          <w:sz w:val="24"/>
          <w:szCs w:val="24"/>
          <w:rtl w:val="0"/>
          <w:lang w:val="de-DE"/>
        </w:rPr>
        <w:tab/>
        <w:tab/>
        <w:tab/>
        <w:tab/>
        <w:tab/>
        <w:tab/>
        <w:tab/>
        <w:tab/>
        <w:tab/>
        <w:tab/>
        <w:tab/>
        <w:tab/>
        <w:tab/>
        <w:tab/>
        <w:tab/>
        <w:tab/>
        <w:tab/>
        <w:tab/>
        <w:tab/>
        <w:t>PTR No.</w:t>
        <w:tab/>
        <w:tab/>
        <w:tab/>
        <w:tab/>
        <w:tab/>
        <w:tab/>
        <w:tab/>
        <w:tab/>
        <w:tab/>
        <w:tab/>
        <w:tab/>
        <w:t>Date Issued</w:t>
      </w:r>
    </w:p>
    <w:p>
      <w:pPr>
        <w:pStyle w:val="Body A"/>
        <w:suppressAutoHyphens w:val="1"/>
        <w:spacing w:after="0" w:line="240" w:lineRule="auto"/>
        <w:rPr>
          <w:rFonts w:ascii="Times New Roman" w:cs="Times New Roman" w:hAnsi="Times New Roman" w:eastAsia="Times New Roman"/>
        </w:rPr>
      </w:pPr>
      <w:r>
        <w:rPr>
          <w:rFonts w:ascii="Times New Roman" w:cs="Times New Roman" w:hAnsi="Times New Roman" w:eastAsia="Times New Roman"/>
          <w:sz w:val="24"/>
          <w:szCs w:val="24"/>
          <w:rtl w:val="0"/>
        </w:rPr>
        <w:tab/>
        <w:tab/>
        <w:tab/>
        <w:tab/>
        <w:tab/>
        <w:tab/>
        <w:tab/>
        <w:tab/>
        <w:tab/>
        <w:t>Place Issued</w:t>
      </w:r>
    </w:p>
    <w:p>
      <w:pPr>
        <w:pStyle w:val="Body A"/>
        <w:suppressAutoHyphens w:val="1"/>
        <w:spacing w:after="0" w:line="240" w:lineRule="auto"/>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p>
    <w:p>
      <w:pPr>
        <w:pStyle w:val="Body A"/>
        <w:suppressAutoHyphens w:val="1"/>
        <w:spacing w:after="0" w:line="240" w:lineRule="auto"/>
        <w:rPr>
          <w:rFonts w:ascii="Times New Roman" w:cs="Times New Roman" w:hAnsi="Times New Roman" w:eastAsia="Times New Roman"/>
          <w:sz w:val="24"/>
          <w:szCs w:val="24"/>
        </w:rPr>
      </w:pPr>
    </w:p>
    <w:p>
      <w:pPr>
        <w:pStyle w:val="Body A"/>
        <w:suppressAutoHyphens w:val="1"/>
        <w:spacing w:after="0" w:line="240" w:lineRule="auto"/>
      </w:pPr>
      <w:r>
        <w:rPr>
          <w:rFonts w:ascii="Times New Roman" w:cs="Times New Roman" w:hAnsi="Times New Roman" w:eastAsia="Times New Roman"/>
          <w:sz w:val="24"/>
          <w:szCs w:val="24"/>
        </w:rPr>
      </w:r>
    </w:p>
    <w:sectPr>
      <w:headerReference w:type="default" r:id="rId4"/>
      <w:footerReference w:type="default" r:id="rId5"/>
      <w:pgSz w:w="12240" w:h="15840" w:orient="portrait"/>
      <w:pgMar w:top="900" w:right="1440" w:bottom="63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1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16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160"/>
        </w:tabs>
        <w:ind w:left="4320"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16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1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160"/>
        </w:tabs>
        <w:ind w:left="6480" w:hanging="6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olorful List - Accent 11">
    <w:name w:val="Colorful List - Accent 11"/>
    <w:next w:val="Colorful List - Accent 11"/>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